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E5" w:rsidRDefault="00F664E5">
      <w:pPr>
        <w:spacing w:line="360" w:lineRule="auto"/>
        <w:jc w:val="center"/>
        <w:rPr>
          <w:lang w:val="en-GB"/>
        </w:rPr>
      </w:pPr>
    </w:p>
    <w:p w:rsidR="00F664E5" w:rsidRDefault="00F664E5">
      <w:pPr>
        <w:spacing w:line="360" w:lineRule="auto"/>
        <w:jc w:val="center"/>
        <w:rPr>
          <w:lang w:val="en-GB"/>
        </w:rPr>
      </w:pPr>
    </w:p>
    <w:p w:rsidR="00F664E5" w:rsidRDefault="00F664E5">
      <w:pPr>
        <w:spacing w:line="360" w:lineRule="auto"/>
        <w:jc w:val="center"/>
        <w:rPr>
          <w:lang w:val="en-GB"/>
        </w:rPr>
      </w:pPr>
    </w:p>
    <w:p w:rsidR="00F664E5" w:rsidRDefault="00F664E5">
      <w:pPr>
        <w:spacing w:line="360" w:lineRule="auto"/>
        <w:jc w:val="center"/>
        <w:rPr>
          <w:lang w:val="en-GB"/>
        </w:rPr>
      </w:pPr>
    </w:p>
    <w:p w:rsidR="00F664E5" w:rsidRDefault="00F664E5">
      <w:pPr>
        <w:spacing w:line="360" w:lineRule="auto"/>
        <w:jc w:val="center"/>
        <w:rPr>
          <w:lang w:val="en-GB"/>
        </w:rPr>
      </w:pPr>
      <w:r>
        <w:rPr>
          <w:noProof/>
          <w:lang w:eastAsia="en-US"/>
        </w:rPr>
        <w:drawing>
          <wp:inline distT="0" distB="0" distL="0" distR="0" wp14:anchorId="782E33A3" wp14:editId="1F7FD9D2">
            <wp:extent cx="2102326" cy="83820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964" cy="842441"/>
                    </a:xfrm>
                    <a:prstGeom prst="rect">
                      <a:avLst/>
                    </a:prstGeom>
                    <a:noFill/>
                    <a:ln>
                      <a:noFill/>
                    </a:ln>
                  </pic:spPr>
                </pic:pic>
              </a:graphicData>
            </a:graphic>
          </wp:inline>
        </w:drawing>
      </w:r>
    </w:p>
    <w:p w:rsidR="00F664E5" w:rsidRDefault="00F664E5">
      <w:pPr>
        <w:spacing w:line="360" w:lineRule="auto"/>
        <w:jc w:val="center"/>
        <w:rPr>
          <w:lang w:val="en-GB"/>
        </w:rPr>
      </w:pPr>
    </w:p>
    <w:p w:rsidR="00964ED3" w:rsidRDefault="00964E6E">
      <w:pPr>
        <w:spacing w:line="360" w:lineRule="auto"/>
        <w:jc w:val="center"/>
        <w:rPr>
          <w:rFonts w:ascii="Arial" w:hAnsi="Arial" w:cs="Arial"/>
          <w:b/>
          <w:bCs/>
          <w:spacing w:val="-5"/>
          <w:w w:val="105"/>
          <w:sz w:val="22"/>
          <w:szCs w:val="22"/>
        </w:rPr>
      </w:pPr>
      <w:r>
        <w:rPr>
          <w:noProof/>
          <w:lang w:eastAsia="en-US"/>
        </w:rPr>
        <mc:AlternateContent>
          <mc:Choice Requires="wps">
            <w:drawing>
              <wp:anchor distT="0" distB="0" distL="0" distR="0" simplePos="0" relativeHeight="251658240" behindDoc="0" locked="0" layoutInCell="0" allowOverlap="1" wp14:anchorId="5ECB451B" wp14:editId="3726FEF7">
                <wp:simplePos x="0" y="0"/>
                <wp:positionH relativeFrom="page">
                  <wp:posOffset>879475</wp:posOffset>
                </wp:positionH>
                <wp:positionV relativeFrom="page">
                  <wp:posOffset>429260</wp:posOffset>
                </wp:positionV>
                <wp:extent cx="5804535" cy="0"/>
                <wp:effectExtent l="0" t="0" r="0" b="0"/>
                <wp:wrapSquare wrapText="bothSides"/>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889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25pt,33.8pt" to="526.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" o:allowincell="f" strokecolor="#369" strokeweight=".7pt">
                <w10:wrap type="square" anchorx="page" anchory="page"/>
              </v:line>
            </w:pict>
          </mc:Fallback>
        </mc:AlternateContent>
      </w:r>
      <w:r>
        <w:rPr>
          <w:noProof/>
          <w:lang w:eastAsia="en-US"/>
        </w:rPr>
        <mc:AlternateContent>
          <mc:Choice Requires="wps">
            <w:drawing>
              <wp:anchor distT="0" distB="0" distL="0" distR="0" simplePos="0" relativeHeight="251659264" behindDoc="0" locked="0" layoutInCell="0" allowOverlap="1" wp14:anchorId="6E10219E" wp14:editId="7BE6AD12">
                <wp:simplePos x="0" y="0"/>
                <wp:positionH relativeFrom="page">
                  <wp:posOffset>879475</wp:posOffset>
                </wp:positionH>
                <wp:positionV relativeFrom="page">
                  <wp:posOffset>1682115</wp:posOffset>
                </wp:positionV>
                <wp:extent cx="5804535" cy="0"/>
                <wp:effectExtent l="0" t="0" r="0" b="0"/>
                <wp:wrapSquare wrapText="bothSides"/>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889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25pt,132.45pt" to="526.3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" o:allowincell="f" strokecolor="#369" strokeweight=".7pt">
                <w10:wrap type="square" anchorx="page" anchory="page"/>
              </v:line>
            </w:pict>
          </mc:Fallback>
        </mc:AlternateContent>
      </w:r>
      <w:r w:rsidR="00964ED3">
        <w:rPr>
          <w:rFonts w:ascii="Arial" w:hAnsi="Arial" w:cs="Arial"/>
          <w:b/>
          <w:bCs/>
          <w:spacing w:val="-6"/>
          <w:w w:val="105"/>
          <w:sz w:val="22"/>
          <w:szCs w:val="22"/>
        </w:rPr>
        <w:t>Draft Framework Guidelines on</w:t>
      </w:r>
      <w:r w:rsidR="00964ED3">
        <w:rPr>
          <w:rFonts w:ascii="Arial" w:hAnsi="Arial" w:cs="Arial"/>
          <w:b/>
          <w:bCs/>
          <w:spacing w:val="-6"/>
          <w:w w:val="105"/>
          <w:sz w:val="22"/>
          <w:szCs w:val="22"/>
        </w:rPr>
        <w:br/>
      </w:r>
      <w:r w:rsidR="00964ED3">
        <w:rPr>
          <w:rFonts w:ascii="Arial" w:hAnsi="Arial" w:cs="Arial"/>
          <w:b/>
          <w:bCs/>
          <w:spacing w:val="-5"/>
          <w:w w:val="105"/>
          <w:sz w:val="22"/>
          <w:szCs w:val="22"/>
        </w:rPr>
        <w:t>Interoperability and Data Exchange Rules for European Gas Transmission Networks</w:t>
      </w:r>
    </w:p>
    <w:p w:rsidR="00964ED3" w:rsidRDefault="00964ED3">
      <w:pPr>
        <w:spacing w:before="468" w:line="208" w:lineRule="auto"/>
        <w:jc w:val="center"/>
        <w:rPr>
          <w:rFonts w:ascii="Arial" w:hAnsi="Arial" w:cs="Arial"/>
          <w:b/>
          <w:bCs/>
          <w:spacing w:val="-6"/>
          <w:w w:val="105"/>
          <w:sz w:val="22"/>
          <w:szCs w:val="22"/>
        </w:rPr>
      </w:pPr>
      <w:r>
        <w:rPr>
          <w:rFonts w:ascii="Arial" w:hAnsi="Arial" w:cs="Arial"/>
          <w:b/>
          <w:bCs/>
          <w:spacing w:val="-6"/>
          <w:w w:val="105"/>
          <w:sz w:val="22"/>
          <w:szCs w:val="22"/>
        </w:rPr>
        <w:t>For Public Consultation</w:t>
      </w:r>
    </w:p>
    <w:p w:rsidR="00964ED3" w:rsidRDefault="00964ED3">
      <w:pPr>
        <w:spacing w:before="1692" w:after="5040" w:line="360" w:lineRule="auto"/>
        <w:jc w:val="center"/>
        <w:rPr>
          <w:rFonts w:ascii="Arial" w:hAnsi="Arial" w:cs="Arial"/>
          <w:b/>
          <w:bCs/>
          <w:spacing w:val="-6"/>
          <w:w w:val="105"/>
          <w:sz w:val="22"/>
          <w:szCs w:val="22"/>
        </w:rPr>
      </w:pPr>
      <w:r>
        <w:rPr>
          <w:rFonts w:ascii="Arial" w:hAnsi="Arial" w:cs="Arial"/>
          <w:b/>
          <w:bCs/>
          <w:spacing w:val="-6"/>
          <w:w w:val="105"/>
          <w:sz w:val="22"/>
          <w:szCs w:val="22"/>
        </w:rPr>
        <w:t>FGI-2012-G-003</w:t>
      </w:r>
      <w:r>
        <w:rPr>
          <w:rFonts w:ascii="Arial" w:hAnsi="Arial" w:cs="Arial"/>
          <w:b/>
          <w:bCs/>
          <w:spacing w:val="-6"/>
          <w:w w:val="105"/>
          <w:sz w:val="22"/>
          <w:szCs w:val="22"/>
        </w:rPr>
        <w:br/>
        <w:t>16 March 2012</w:t>
      </w:r>
    </w:p>
    <w:p w:rsidR="00964ED3" w:rsidRDefault="00964E6E">
      <w:pPr>
        <w:pBdr>
          <w:top w:val="single" w:sz="4" w:space="8" w:color="336699"/>
          <w:between w:val="single" w:sz="4" w:space="8" w:color="336699"/>
        </w:pBdr>
        <w:spacing w:before="8"/>
        <w:jc w:val="center"/>
        <w:rPr>
          <w:rFonts w:ascii="Arial" w:hAnsi="Arial" w:cs="Arial"/>
          <w:color w:val="336699"/>
          <w:sz w:val="18"/>
          <w:szCs w:val="18"/>
        </w:rPr>
      </w:pPr>
      <w:r>
        <w:rPr>
          <w:noProof/>
          <w:lang w:eastAsia="en-US"/>
        </w:rPr>
        <mc:AlternateContent>
          <mc:Choice Requires="wps">
            <w:drawing>
              <wp:anchor distT="0" distB="0" distL="0" distR="0" simplePos="0" relativeHeight="251660288" behindDoc="0" locked="0" layoutInCell="0" allowOverlap="1">
                <wp:simplePos x="0" y="0"/>
                <wp:positionH relativeFrom="column">
                  <wp:posOffset>0</wp:posOffset>
                </wp:positionH>
                <wp:positionV relativeFrom="paragraph">
                  <wp:posOffset>595630</wp:posOffset>
                </wp:positionV>
                <wp:extent cx="5804535" cy="0"/>
                <wp:effectExtent l="0" t="0" r="0" b="0"/>
                <wp:wrapSquare wrapText="bothSides"/>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1206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6.9pt" to="457.0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" o:allowincell="f" strokecolor="#369" strokeweight=".95pt">
                <w10:wrap type="square"/>
              </v:line>
            </w:pict>
          </mc:Fallback>
        </mc:AlternateContent>
      </w:r>
      <w:r w:rsidR="00964ED3">
        <w:rPr>
          <w:rFonts w:ascii="Arial" w:hAnsi="Arial" w:cs="Arial"/>
          <w:color w:val="336699"/>
          <w:sz w:val="18"/>
          <w:szCs w:val="18"/>
        </w:rPr>
        <w:t>Agency for the Cooperation of Energy Regulators</w:t>
      </w:r>
      <w:r w:rsidR="00964ED3">
        <w:rPr>
          <w:rFonts w:ascii="Arial" w:hAnsi="Arial" w:cs="Arial"/>
          <w:color w:val="336699"/>
          <w:sz w:val="18"/>
          <w:szCs w:val="18"/>
        </w:rPr>
        <w:br/>
      </w:r>
      <w:proofErr w:type="spellStart"/>
      <w:r w:rsidR="00964ED3">
        <w:rPr>
          <w:rFonts w:ascii="Arial" w:hAnsi="Arial" w:cs="Arial"/>
          <w:color w:val="336699"/>
          <w:sz w:val="18"/>
          <w:szCs w:val="18"/>
        </w:rPr>
        <w:t>Trg</w:t>
      </w:r>
      <w:proofErr w:type="spellEnd"/>
      <w:r w:rsidR="00964ED3">
        <w:rPr>
          <w:rFonts w:ascii="Arial" w:hAnsi="Arial" w:cs="Arial"/>
          <w:color w:val="336699"/>
          <w:sz w:val="18"/>
          <w:szCs w:val="18"/>
        </w:rPr>
        <w:t xml:space="preserve"> </w:t>
      </w:r>
      <w:proofErr w:type="spellStart"/>
      <w:r w:rsidR="00964ED3">
        <w:rPr>
          <w:rFonts w:ascii="Arial" w:hAnsi="Arial" w:cs="Arial"/>
          <w:color w:val="336699"/>
          <w:sz w:val="18"/>
          <w:szCs w:val="18"/>
        </w:rPr>
        <w:t>Republike</w:t>
      </w:r>
      <w:proofErr w:type="spellEnd"/>
      <w:r w:rsidR="00964ED3">
        <w:rPr>
          <w:rFonts w:ascii="Arial" w:hAnsi="Arial" w:cs="Arial"/>
          <w:color w:val="336699"/>
          <w:sz w:val="18"/>
          <w:szCs w:val="18"/>
        </w:rPr>
        <w:t xml:space="preserve"> 3</w:t>
      </w:r>
      <w:r w:rsidR="00964ED3">
        <w:rPr>
          <w:rFonts w:ascii="Arial" w:hAnsi="Arial" w:cs="Arial"/>
          <w:color w:val="336699"/>
          <w:sz w:val="18"/>
          <w:szCs w:val="18"/>
        </w:rPr>
        <w:br/>
        <w:t>1000 Ljubljana - Slovenia</w:t>
      </w:r>
    </w:p>
    <w:p w:rsidR="00964ED3" w:rsidRDefault="00964ED3">
      <w:pPr>
        <w:widowControl/>
        <w:kinsoku/>
        <w:autoSpaceDE w:val="0"/>
        <w:autoSpaceDN w:val="0"/>
        <w:adjustRightInd w:val="0"/>
        <w:sectPr w:rsidR="00964ED3" w:rsidSect="00721089">
          <w:footerReference w:type="default" r:id="rId10"/>
          <w:headerReference w:type="first" r:id="rId11"/>
          <w:pgSz w:w="11918" w:h="16854"/>
          <w:pgMar w:top="666" w:right="1333" w:bottom="678" w:left="1385" w:header="720" w:footer="0" w:gutter="0"/>
          <w:cols w:space="720"/>
          <w:noEndnote/>
          <w:titlePg/>
          <w:rtlGutter/>
          <w:docGrid w:linePitch="326"/>
        </w:sectPr>
      </w:pPr>
    </w:p>
    <w:p w:rsidR="00964ED3" w:rsidRDefault="00964E6E">
      <w:pPr>
        <w:spacing w:before="14" w:after="72"/>
        <w:ind w:right="7919"/>
      </w:pPr>
      <w:r>
        <w:rPr>
          <w:noProof/>
          <w:lang w:eastAsia="en-US"/>
        </w:rPr>
        <w:lastRenderedPageBreak/>
        <w:drawing>
          <wp:inline distT="0" distB="0" distL="0" distR="0">
            <wp:extent cx="977900" cy="38989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389890"/>
                    </a:xfrm>
                    <a:prstGeom prst="rect">
                      <a:avLst/>
                    </a:prstGeom>
                    <a:noFill/>
                    <a:ln>
                      <a:noFill/>
                    </a:ln>
                  </pic:spPr>
                </pic:pic>
              </a:graphicData>
            </a:graphic>
          </wp:inline>
        </w:drawing>
      </w:r>
    </w:p>
    <w:p w:rsidR="00964ED3" w:rsidRDefault="00964ED3">
      <w:pPr>
        <w:pBdr>
          <w:top w:val="single" w:sz="4" w:space="0" w:color="868586"/>
          <w:left w:val="single" w:sz="4" w:space="3" w:color="868586"/>
          <w:bottom w:val="single" w:sz="4" w:space="7" w:color="868586"/>
          <w:right w:val="single" w:sz="4" w:space="3" w:color="868586"/>
        </w:pBdr>
        <w:spacing w:line="276" w:lineRule="auto"/>
        <w:ind w:left="418" w:right="321"/>
        <w:jc w:val="both"/>
        <w:rPr>
          <w:rFonts w:ascii="Arial" w:hAnsi="Arial" w:cs="Arial"/>
          <w:spacing w:val="-5"/>
          <w:w w:val="105"/>
          <w:sz w:val="22"/>
          <w:szCs w:val="22"/>
        </w:rPr>
      </w:pPr>
      <w:r>
        <w:rPr>
          <w:rFonts w:ascii="Arial" w:hAnsi="Arial" w:cs="Arial"/>
          <w:spacing w:val="-5"/>
          <w:w w:val="105"/>
          <w:sz w:val="22"/>
          <w:szCs w:val="22"/>
        </w:rPr>
        <w:t xml:space="preserve">This Document contains the draft Framework Guidelines on Interoperability and Data Exchange Rules for European Gas Transmission Networks, which the Agency for the </w:t>
      </w:r>
      <w:r>
        <w:rPr>
          <w:rFonts w:ascii="Arial" w:hAnsi="Arial" w:cs="Arial"/>
          <w:spacing w:val="-2"/>
          <w:w w:val="105"/>
          <w:sz w:val="22"/>
          <w:szCs w:val="22"/>
        </w:rPr>
        <w:t xml:space="preserve">Cooperation of Energy Regulators has developed pursuant to Articles 6 of Regulation </w:t>
      </w:r>
      <w:r>
        <w:rPr>
          <w:rFonts w:ascii="Arial" w:hAnsi="Arial" w:cs="Arial"/>
          <w:spacing w:val="-3"/>
          <w:w w:val="105"/>
          <w:sz w:val="22"/>
          <w:szCs w:val="22"/>
        </w:rPr>
        <w:t xml:space="preserve">(EC) No 713/2009 and of Regulation (EC) No 715/2009 and pursuant to the request of </w:t>
      </w:r>
      <w:r>
        <w:rPr>
          <w:rFonts w:ascii="Arial" w:hAnsi="Arial" w:cs="Arial"/>
          <w:spacing w:val="-5"/>
          <w:w w:val="105"/>
          <w:sz w:val="22"/>
          <w:szCs w:val="22"/>
        </w:rPr>
        <w:t>the European Commission of 31 January 2012.</w:t>
      </w:r>
    </w:p>
    <w:p w:rsidR="00964ED3" w:rsidRDefault="00964E6E">
      <w:pPr>
        <w:spacing w:before="252" w:line="204" w:lineRule="auto"/>
        <w:ind w:left="72"/>
        <w:rPr>
          <w:rFonts w:ascii="Arial" w:hAnsi="Arial" w:cs="Arial"/>
          <w:b/>
          <w:bCs/>
          <w:spacing w:val="-6"/>
          <w:w w:val="105"/>
          <w:sz w:val="22"/>
          <w:szCs w:val="22"/>
        </w:rPr>
      </w:pPr>
      <w:r>
        <w:rPr>
          <w:noProof/>
          <w:lang w:eastAsia="en-US"/>
        </w:rPr>
        <mc:AlternateContent>
          <mc:Choice Requires="wps">
            <w:drawing>
              <wp:anchor distT="795655" distB="0" distL="219710" distR="158115" simplePos="0" relativeHeight="251661312" behindDoc="1" locked="0" layoutInCell="0" allowOverlap="1">
                <wp:simplePos x="0" y="0"/>
                <wp:positionH relativeFrom="page">
                  <wp:posOffset>1102995</wp:posOffset>
                </wp:positionH>
                <wp:positionV relativeFrom="page">
                  <wp:posOffset>1627505</wp:posOffset>
                </wp:positionV>
                <wp:extent cx="5629275" cy="316865"/>
                <wp:effectExtent l="0" t="0" r="0" b="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16865"/>
                        </a:xfrm>
                        <a:prstGeom prst="rect">
                          <a:avLst/>
                        </a:prstGeom>
                        <a:solidFill>
                          <a:srgbClr val="336699"/>
                        </a:solidFill>
                        <a:ln w="8890">
                          <a:solidFill>
                            <a:srgbClr val="868586"/>
                          </a:solidFill>
                          <a:miter lim="800000"/>
                          <a:headEnd/>
                          <a:tailEnd/>
                        </a:ln>
                      </wps:spPr>
                      <wps:txbx>
                        <w:txbxContent>
                          <w:p w:rsidR="00A84CF9" w:rsidRDefault="00A84C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6.85pt;margin-top:128.15pt;width:443.25pt;height:24.95pt;z-index:-251655168;visibility:visible;mso-wrap-style:square;mso-width-percent:0;mso-height-percent:0;mso-wrap-distance-left:17.3pt;mso-wrap-distance-top:62.65pt;mso-wrap-distance-right:12.4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" o:allowincell="f" fillcolor="#369" strokecolor="#868586" strokeweight=".7pt">
                <v:textbox inset="0,0,0,0">
                  <w:txbxContent>
                    <w:p w:rsidR="00433CEC" w:rsidRDefault="00433CEC"/>
                  </w:txbxContent>
                </v:textbox>
                <w10:wrap type="square" anchorx="page" anchory="page"/>
              </v:shape>
            </w:pict>
          </mc:Fallback>
        </mc:AlternateContent>
      </w:r>
      <w:r w:rsidR="00964ED3">
        <w:rPr>
          <w:rFonts w:ascii="Arial" w:hAnsi="Arial" w:cs="Arial"/>
          <w:b/>
          <w:bCs/>
          <w:spacing w:val="-6"/>
          <w:w w:val="105"/>
          <w:sz w:val="22"/>
          <w:szCs w:val="22"/>
        </w:rPr>
        <w:t>Related Documents</w:t>
      </w:r>
    </w:p>
    <w:p w:rsidR="00964ED3" w:rsidRDefault="00964ED3">
      <w:pPr>
        <w:spacing w:before="252"/>
        <w:ind w:left="1152" w:hanging="360"/>
        <w:rPr>
          <w:rFonts w:ascii="Arial" w:hAnsi="Arial" w:cs="Arial"/>
          <w:spacing w:val="-5"/>
          <w:w w:val="105"/>
          <w:sz w:val="22"/>
          <w:szCs w:val="22"/>
        </w:rPr>
      </w:pPr>
      <w:r>
        <w:rPr>
          <w:rFonts w:ascii="Courier New" w:hAnsi="Courier New" w:cs="Courier New"/>
          <w:spacing w:val="-2"/>
          <w:sz w:val="6"/>
          <w:szCs w:val="6"/>
        </w:rPr>
        <w:t xml:space="preserve">- </w:t>
      </w:r>
      <w:r>
        <w:rPr>
          <w:rFonts w:ascii="Arial" w:hAnsi="Arial" w:cs="Arial"/>
          <w:spacing w:val="-2"/>
          <w:w w:val="105"/>
          <w:sz w:val="22"/>
          <w:szCs w:val="22"/>
        </w:rPr>
        <w:t xml:space="preserve">Agency Framework Guidelines on Capacity Allocation Mechanisms for the European </w:t>
      </w:r>
      <w:r>
        <w:rPr>
          <w:rFonts w:ascii="Arial" w:hAnsi="Arial" w:cs="Arial"/>
          <w:spacing w:val="-5"/>
          <w:w w:val="105"/>
          <w:sz w:val="22"/>
          <w:szCs w:val="22"/>
        </w:rPr>
        <w:t>Gas Transmission Network of 3 August 2011 (FG-2011-G-001).</w:t>
      </w:r>
    </w:p>
    <w:p w:rsidR="00964ED3" w:rsidRDefault="00964ED3">
      <w:pPr>
        <w:spacing w:before="72"/>
        <w:ind w:left="1152" w:hanging="360"/>
        <w:rPr>
          <w:rFonts w:ascii="Arial" w:hAnsi="Arial" w:cs="Arial"/>
          <w:spacing w:val="-6"/>
          <w:w w:val="105"/>
          <w:sz w:val="22"/>
          <w:szCs w:val="22"/>
        </w:rPr>
      </w:pPr>
      <w:r>
        <w:rPr>
          <w:rFonts w:ascii="Courier New" w:hAnsi="Courier New" w:cs="Courier New"/>
          <w:sz w:val="6"/>
          <w:szCs w:val="6"/>
        </w:rPr>
        <w:t xml:space="preserve">- </w:t>
      </w:r>
      <w:r>
        <w:rPr>
          <w:rFonts w:ascii="Arial" w:hAnsi="Arial" w:cs="Arial"/>
          <w:w w:val="105"/>
          <w:sz w:val="22"/>
          <w:szCs w:val="22"/>
        </w:rPr>
        <w:t xml:space="preserve">Agency Framework Guidelines on Gas Balancing in Transmission Systems of 18 </w:t>
      </w:r>
      <w:r>
        <w:rPr>
          <w:rFonts w:ascii="Arial" w:hAnsi="Arial" w:cs="Arial"/>
          <w:spacing w:val="-6"/>
          <w:w w:val="105"/>
          <w:sz w:val="22"/>
          <w:szCs w:val="22"/>
        </w:rPr>
        <w:t>October 2011 (FGB-2011-G-002).</w:t>
      </w:r>
    </w:p>
    <w:p w:rsidR="00964ED3" w:rsidRDefault="00964ED3">
      <w:pPr>
        <w:spacing w:before="72"/>
        <w:ind w:left="1152" w:hanging="360"/>
        <w:jc w:val="both"/>
        <w:rPr>
          <w:rFonts w:ascii="Arial" w:hAnsi="Arial" w:cs="Arial"/>
          <w:spacing w:val="-5"/>
          <w:w w:val="105"/>
          <w:sz w:val="22"/>
          <w:szCs w:val="22"/>
        </w:rPr>
      </w:pPr>
      <w:r>
        <w:rPr>
          <w:rFonts w:ascii="Courier New" w:hAnsi="Courier New" w:cs="Courier New"/>
          <w:sz w:val="6"/>
          <w:szCs w:val="6"/>
        </w:rPr>
        <w:t xml:space="preserve">- </w:t>
      </w:r>
      <w:r>
        <w:rPr>
          <w:rFonts w:ascii="Arial" w:hAnsi="Arial" w:cs="Arial"/>
          <w:w w:val="105"/>
          <w:sz w:val="22"/>
          <w:szCs w:val="22"/>
        </w:rPr>
        <w:t xml:space="preserve">Regulation (EC) No 715/2009 of the European Parliament and of the Council of 13 </w:t>
      </w:r>
      <w:r>
        <w:rPr>
          <w:rFonts w:ascii="Arial" w:hAnsi="Arial" w:cs="Arial"/>
          <w:spacing w:val="-4"/>
          <w:w w:val="105"/>
          <w:sz w:val="22"/>
          <w:szCs w:val="22"/>
        </w:rPr>
        <w:t xml:space="preserve">July 2009 on conditions for access to the natural gas transmission networks and </w:t>
      </w:r>
      <w:r>
        <w:rPr>
          <w:rFonts w:ascii="Arial" w:hAnsi="Arial" w:cs="Arial"/>
          <w:spacing w:val="-5"/>
          <w:w w:val="105"/>
          <w:sz w:val="22"/>
          <w:szCs w:val="22"/>
        </w:rPr>
        <w:t>repealing Regulation (EC) No 1775/2005, OJ L 211/36 14/08/2009.</w:t>
      </w:r>
    </w:p>
    <w:p w:rsidR="00964ED3" w:rsidRDefault="00964ED3">
      <w:pPr>
        <w:spacing w:before="72"/>
        <w:ind w:left="1152" w:hanging="360"/>
        <w:rPr>
          <w:rFonts w:ascii="Arial" w:hAnsi="Arial" w:cs="Arial"/>
          <w:spacing w:val="-4"/>
          <w:w w:val="105"/>
          <w:sz w:val="22"/>
          <w:szCs w:val="22"/>
        </w:rPr>
      </w:pPr>
      <w:r>
        <w:rPr>
          <w:rFonts w:ascii="Courier New" w:hAnsi="Courier New" w:cs="Courier New"/>
          <w:spacing w:val="-4"/>
          <w:sz w:val="6"/>
          <w:szCs w:val="6"/>
        </w:rPr>
        <w:t xml:space="preserve">- </w:t>
      </w:r>
      <w:r>
        <w:rPr>
          <w:rFonts w:ascii="Arial" w:hAnsi="Arial" w:cs="Arial"/>
          <w:spacing w:val="-4"/>
          <w:w w:val="105"/>
          <w:sz w:val="22"/>
          <w:szCs w:val="22"/>
        </w:rPr>
        <w:t>European Commission Mandate to CEN for standards for biomethane for the use in transport and injection in natural gas pipelines of 8 November 2010 (M/475).</w:t>
      </w:r>
    </w:p>
    <w:p w:rsidR="00964ED3" w:rsidRDefault="00964ED3">
      <w:pPr>
        <w:spacing w:before="36"/>
        <w:ind w:left="1152" w:hanging="360"/>
        <w:rPr>
          <w:rFonts w:ascii="Arial" w:hAnsi="Arial" w:cs="Arial"/>
          <w:spacing w:val="-5"/>
          <w:w w:val="105"/>
          <w:sz w:val="22"/>
          <w:szCs w:val="22"/>
        </w:rPr>
      </w:pPr>
      <w:r>
        <w:rPr>
          <w:rFonts w:ascii="Courier New" w:hAnsi="Courier New" w:cs="Courier New"/>
          <w:spacing w:val="4"/>
          <w:sz w:val="6"/>
          <w:szCs w:val="6"/>
        </w:rPr>
        <w:t xml:space="preserve">- </w:t>
      </w:r>
      <w:r>
        <w:rPr>
          <w:rFonts w:ascii="Arial" w:hAnsi="Arial" w:cs="Arial"/>
          <w:spacing w:val="4"/>
          <w:w w:val="105"/>
          <w:sz w:val="22"/>
          <w:szCs w:val="22"/>
        </w:rPr>
        <w:t xml:space="preserve">European Commission Mandate to CEN for </w:t>
      </w:r>
      <w:proofErr w:type="spellStart"/>
      <w:r>
        <w:rPr>
          <w:rFonts w:ascii="Arial" w:hAnsi="Arial" w:cs="Arial"/>
          <w:spacing w:val="4"/>
          <w:w w:val="105"/>
          <w:sz w:val="22"/>
          <w:szCs w:val="22"/>
        </w:rPr>
        <w:t>standardisation</w:t>
      </w:r>
      <w:proofErr w:type="spellEnd"/>
      <w:r>
        <w:rPr>
          <w:rFonts w:ascii="Arial" w:hAnsi="Arial" w:cs="Arial"/>
          <w:spacing w:val="4"/>
          <w:w w:val="105"/>
          <w:sz w:val="22"/>
          <w:szCs w:val="22"/>
        </w:rPr>
        <w:t xml:space="preserve"> in the field of gas </w:t>
      </w:r>
      <w:r>
        <w:rPr>
          <w:rFonts w:ascii="Arial" w:hAnsi="Arial" w:cs="Arial"/>
          <w:spacing w:val="-5"/>
          <w:w w:val="105"/>
          <w:sz w:val="22"/>
          <w:szCs w:val="22"/>
        </w:rPr>
        <w:t>qualities of 16 January 2007 (M/400).</w:t>
      </w:r>
    </w:p>
    <w:p w:rsidR="00964ED3" w:rsidRDefault="00964ED3">
      <w:pPr>
        <w:spacing w:before="72" w:line="295" w:lineRule="auto"/>
        <w:ind w:left="1152" w:right="360" w:hanging="360"/>
        <w:rPr>
          <w:rFonts w:ascii="Arial" w:hAnsi="Arial" w:cs="Arial"/>
          <w:spacing w:val="-6"/>
          <w:w w:val="105"/>
          <w:sz w:val="22"/>
          <w:szCs w:val="22"/>
        </w:rPr>
      </w:pPr>
      <w:r>
        <w:rPr>
          <w:rFonts w:ascii="Courier New" w:hAnsi="Courier New" w:cs="Courier New"/>
          <w:spacing w:val="-5"/>
          <w:sz w:val="6"/>
          <w:szCs w:val="6"/>
        </w:rPr>
        <w:t xml:space="preserve">- </w:t>
      </w:r>
      <w:r>
        <w:rPr>
          <w:rFonts w:ascii="Arial" w:hAnsi="Arial" w:cs="Arial"/>
          <w:spacing w:val="-5"/>
          <w:w w:val="105"/>
          <w:sz w:val="22"/>
          <w:szCs w:val="22"/>
        </w:rPr>
        <w:t xml:space="preserve">ENTSOG Technical paper on the injection of biogas into the natural gas networks </w:t>
      </w:r>
      <w:r>
        <w:rPr>
          <w:rFonts w:ascii="Arial" w:hAnsi="Arial" w:cs="Arial"/>
          <w:spacing w:val="-6"/>
          <w:w w:val="105"/>
          <w:sz w:val="22"/>
          <w:szCs w:val="22"/>
        </w:rPr>
        <w:t>(INT010-10_Rev FINAL)</w:t>
      </w:r>
    </w:p>
    <w:p w:rsidR="00964ED3" w:rsidRDefault="00964ED3">
      <w:pPr>
        <w:spacing w:before="36" w:line="290" w:lineRule="auto"/>
        <w:ind w:left="792"/>
        <w:rPr>
          <w:rFonts w:ascii="Arial" w:hAnsi="Arial" w:cs="Arial"/>
          <w:spacing w:val="-1"/>
          <w:w w:val="105"/>
          <w:sz w:val="22"/>
          <w:szCs w:val="22"/>
        </w:rPr>
      </w:pPr>
      <w:r>
        <w:rPr>
          <w:rFonts w:ascii="Courier New" w:hAnsi="Courier New" w:cs="Courier New"/>
          <w:spacing w:val="-1"/>
          <w:sz w:val="6"/>
          <w:szCs w:val="6"/>
        </w:rPr>
        <w:t xml:space="preserve">- </w:t>
      </w:r>
      <w:r>
        <w:rPr>
          <w:rFonts w:ascii="Arial" w:hAnsi="Arial" w:cs="Arial"/>
          <w:spacing w:val="-1"/>
          <w:w w:val="105"/>
          <w:sz w:val="22"/>
          <w:szCs w:val="22"/>
        </w:rPr>
        <w:t>EASEE</w:t>
      </w:r>
      <w:r>
        <w:rPr>
          <w:rFonts w:ascii="Arial" w:hAnsi="Arial" w:cs="Arial"/>
          <w:spacing w:val="-1"/>
          <w:w w:val="115"/>
          <w:sz w:val="22"/>
          <w:szCs w:val="22"/>
          <w:vertAlign w:val="superscript"/>
        </w:rPr>
        <w:t>1</w:t>
      </w:r>
      <w:r>
        <w:rPr>
          <w:rFonts w:ascii="Arial" w:hAnsi="Arial" w:cs="Arial"/>
          <w:spacing w:val="-1"/>
          <w:w w:val="105"/>
          <w:sz w:val="22"/>
          <w:szCs w:val="22"/>
        </w:rPr>
        <w:t>-gas CBP 2005-002/02 Interconnection Agreement</w:t>
      </w:r>
    </w:p>
    <w:p w:rsidR="00964ED3" w:rsidRDefault="00964ED3">
      <w:pPr>
        <w:spacing w:before="36"/>
        <w:ind w:left="792"/>
        <w:rPr>
          <w:rFonts w:ascii="Arial" w:hAnsi="Arial" w:cs="Arial"/>
          <w:w w:val="105"/>
          <w:sz w:val="22"/>
          <w:szCs w:val="22"/>
        </w:rPr>
      </w:pPr>
      <w:r>
        <w:rPr>
          <w:rFonts w:ascii="Courier New" w:hAnsi="Courier New" w:cs="Courier New"/>
          <w:sz w:val="6"/>
          <w:szCs w:val="6"/>
        </w:rPr>
        <w:t xml:space="preserve">- </w:t>
      </w:r>
      <w:r>
        <w:rPr>
          <w:rFonts w:ascii="Arial" w:hAnsi="Arial" w:cs="Arial"/>
          <w:w w:val="105"/>
          <w:sz w:val="22"/>
          <w:szCs w:val="22"/>
        </w:rPr>
        <w:t xml:space="preserve">EASEE-gas CBP 2005-001/02 Gas Quality </w:t>
      </w:r>
      <w:proofErr w:type="spellStart"/>
      <w:r>
        <w:rPr>
          <w:rFonts w:ascii="Arial" w:hAnsi="Arial" w:cs="Arial"/>
          <w:w w:val="105"/>
          <w:sz w:val="22"/>
          <w:szCs w:val="22"/>
        </w:rPr>
        <w:t>Harmonisation</w:t>
      </w:r>
      <w:proofErr w:type="spellEnd"/>
    </w:p>
    <w:p w:rsidR="00964ED3" w:rsidRDefault="00964ED3">
      <w:pPr>
        <w:spacing w:line="295" w:lineRule="auto"/>
        <w:ind w:left="792"/>
        <w:rPr>
          <w:rFonts w:ascii="Arial" w:hAnsi="Arial" w:cs="Arial"/>
          <w:spacing w:val="1"/>
          <w:w w:val="105"/>
          <w:sz w:val="22"/>
          <w:szCs w:val="22"/>
        </w:rPr>
      </w:pPr>
      <w:r>
        <w:rPr>
          <w:rFonts w:ascii="Courier New" w:hAnsi="Courier New" w:cs="Courier New"/>
          <w:sz w:val="6"/>
          <w:szCs w:val="6"/>
        </w:rPr>
        <w:t xml:space="preserve">- </w:t>
      </w:r>
      <w:r>
        <w:rPr>
          <w:rFonts w:ascii="Arial" w:hAnsi="Arial" w:cs="Arial"/>
          <w:w w:val="105"/>
          <w:sz w:val="22"/>
          <w:szCs w:val="22"/>
        </w:rPr>
        <w:t xml:space="preserve">EASEE-gas CBP 2003-002/02 </w:t>
      </w:r>
      <w:proofErr w:type="spellStart"/>
      <w:r>
        <w:rPr>
          <w:rFonts w:ascii="Arial" w:hAnsi="Arial" w:cs="Arial"/>
          <w:w w:val="105"/>
          <w:sz w:val="22"/>
          <w:szCs w:val="22"/>
        </w:rPr>
        <w:t>Harmonisation</w:t>
      </w:r>
      <w:proofErr w:type="spellEnd"/>
      <w:r>
        <w:rPr>
          <w:rFonts w:ascii="Arial" w:hAnsi="Arial" w:cs="Arial"/>
          <w:w w:val="105"/>
          <w:sz w:val="22"/>
          <w:szCs w:val="22"/>
        </w:rPr>
        <w:t xml:space="preserve"> of Nominating and Matching Process </w:t>
      </w:r>
      <w:r>
        <w:rPr>
          <w:rFonts w:ascii="Courier New" w:hAnsi="Courier New" w:cs="Courier New"/>
          <w:sz w:val="6"/>
          <w:szCs w:val="6"/>
        </w:rPr>
        <w:t xml:space="preserve">- </w:t>
      </w:r>
      <w:r>
        <w:rPr>
          <w:rFonts w:ascii="Arial" w:hAnsi="Arial" w:cs="Arial"/>
          <w:w w:val="105"/>
          <w:sz w:val="22"/>
          <w:szCs w:val="22"/>
        </w:rPr>
        <w:t xml:space="preserve">EASEE-gas CBP 2007-006/01 </w:t>
      </w:r>
      <w:proofErr w:type="spellStart"/>
      <w:r>
        <w:rPr>
          <w:rFonts w:ascii="Arial" w:hAnsi="Arial" w:cs="Arial"/>
          <w:w w:val="105"/>
          <w:sz w:val="22"/>
          <w:szCs w:val="22"/>
        </w:rPr>
        <w:t>Harmonisation</w:t>
      </w:r>
      <w:proofErr w:type="spellEnd"/>
      <w:r>
        <w:rPr>
          <w:rFonts w:ascii="Arial" w:hAnsi="Arial" w:cs="Arial"/>
          <w:w w:val="105"/>
          <w:sz w:val="22"/>
          <w:szCs w:val="22"/>
        </w:rPr>
        <w:t xml:space="preserve"> of the Allocation Information Exchange </w:t>
      </w:r>
      <w:r>
        <w:rPr>
          <w:rFonts w:ascii="Courier New" w:hAnsi="Courier New" w:cs="Courier New"/>
          <w:spacing w:val="1"/>
          <w:sz w:val="6"/>
          <w:szCs w:val="6"/>
        </w:rPr>
        <w:t xml:space="preserve">- </w:t>
      </w:r>
      <w:r>
        <w:rPr>
          <w:rFonts w:ascii="Arial" w:hAnsi="Arial" w:cs="Arial"/>
          <w:spacing w:val="1"/>
          <w:w w:val="105"/>
          <w:sz w:val="22"/>
          <w:szCs w:val="22"/>
        </w:rPr>
        <w:t>EASEE-gas CBP 2003-003/02 EDIG@S Protocol</w:t>
      </w:r>
    </w:p>
    <w:p w:rsidR="00964ED3" w:rsidRDefault="00964ED3">
      <w:pPr>
        <w:spacing w:before="72"/>
        <w:ind w:left="792"/>
        <w:rPr>
          <w:rFonts w:ascii="Arial" w:hAnsi="Arial" w:cs="Arial"/>
          <w:w w:val="105"/>
          <w:sz w:val="22"/>
          <w:szCs w:val="22"/>
        </w:rPr>
      </w:pPr>
      <w:r>
        <w:rPr>
          <w:rFonts w:ascii="Courier New" w:hAnsi="Courier New" w:cs="Courier New"/>
          <w:sz w:val="6"/>
          <w:szCs w:val="6"/>
        </w:rPr>
        <w:t xml:space="preserve">- </w:t>
      </w:r>
      <w:r>
        <w:rPr>
          <w:rFonts w:ascii="Arial" w:hAnsi="Arial" w:cs="Arial"/>
          <w:w w:val="105"/>
          <w:sz w:val="22"/>
          <w:szCs w:val="22"/>
        </w:rPr>
        <w:t>EASEE-gas CBP 2005-003-01 Constraints</w:t>
      </w:r>
    </w:p>
    <w:p w:rsidR="00964ED3" w:rsidRDefault="00964ED3">
      <w:pPr>
        <w:spacing w:after="2376"/>
        <w:ind w:left="792"/>
        <w:rPr>
          <w:rFonts w:ascii="Arial" w:hAnsi="Arial" w:cs="Arial"/>
          <w:w w:val="105"/>
          <w:sz w:val="22"/>
          <w:szCs w:val="22"/>
        </w:rPr>
      </w:pPr>
      <w:r>
        <w:rPr>
          <w:rFonts w:ascii="Courier New" w:hAnsi="Courier New" w:cs="Courier New"/>
          <w:sz w:val="6"/>
          <w:szCs w:val="6"/>
        </w:rPr>
        <w:t xml:space="preserve">- </w:t>
      </w:r>
      <w:r>
        <w:rPr>
          <w:rFonts w:ascii="Arial" w:hAnsi="Arial" w:cs="Arial"/>
          <w:w w:val="105"/>
          <w:sz w:val="22"/>
          <w:szCs w:val="22"/>
        </w:rPr>
        <w:t xml:space="preserve">EASEE-gas CBP 2003-001-01 </w:t>
      </w:r>
      <w:proofErr w:type="spellStart"/>
      <w:r>
        <w:rPr>
          <w:rFonts w:ascii="Arial" w:hAnsi="Arial" w:cs="Arial"/>
          <w:w w:val="105"/>
          <w:sz w:val="22"/>
          <w:szCs w:val="22"/>
        </w:rPr>
        <w:t>Harmonisation</w:t>
      </w:r>
      <w:proofErr w:type="spellEnd"/>
      <w:r>
        <w:rPr>
          <w:rFonts w:ascii="Arial" w:hAnsi="Arial" w:cs="Arial"/>
          <w:w w:val="105"/>
          <w:sz w:val="22"/>
          <w:szCs w:val="22"/>
        </w:rPr>
        <w:t xml:space="preserve"> of units.</w:t>
      </w:r>
    </w:p>
    <w:p w:rsidR="00964ED3" w:rsidRDefault="00964ED3">
      <w:pPr>
        <w:widowControl/>
        <w:kinsoku/>
        <w:autoSpaceDE w:val="0"/>
        <w:autoSpaceDN w:val="0"/>
        <w:adjustRightInd w:val="0"/>
        <w:sectPr w:rsidR="00964ED3">
          <w:footerReference w:type="default" r:id="rId12"/>
          <w:footerReference w:type="first" r:id="rId13"/>
          <w:pgSz w:w="12240" w:h="15840"/>
          <w:pgMar w:top="600" w:right="1329" w:bottom="646" w:left="1391" w:header="720" w:footer="722" w:gutter="0"/>
          <w:cols w:space="720"/>
          <w:noEndnote/>
          <w:titlePg/>
          <w:rtlGutter/>
        </w:sectPr>
      </w:pPr>
    </w:p>
    <w:p w:rsidR="00964ED3" w:rsidRDefault="00964E6E">
      <w:pPr>
        <w:spacing w:before="108" w:line="314" w:lineRule="auto"/>
        <w:rPr>
          <w:rFonts w:ascii="Calibri" w:hAnsi="Calibri" w:cs="Calibri"/>
          <w:spacing w:val="-4"/>
          <w:w w:val="105"/>
          <w:sz w:val="20"/>
          <w:szCs w:val="20"/>
        </w:rPr>
      </w:pPr>
      <w:r>
        <w:rPr>
          <w:noProof/>
          <w:lang w:eastAsia="en-US"/>
        </w:rPr>
        <w:lastRenderedPageBreak/>
        <mc:AlternateContent>
          <mc:Choice Requires="wps">
            <w:drawing>
              <wp:anchor distT="0" distB="0" distL="0" distR="0" simplePos="0" relativeHeight="251662336" behindDoc="0" locked="0" layoutInCell="0" allowOverlap="1">
                <wp:simplePos x="0" y="0"/>
                <wp:positionH relativeFrom="column">
                  <wp:posOffset>0</wp:posOffset>
                </wp:positionH>
                <wp:positionV relativeFrom="paragraph">
                  <wp:posOffset>6985</wp:posOffset>
                </wp:positionV>
                <wp:extent cx="1832610" cy="0"/>
                <wp:effectExtent l="0" t="0" r="0" b="0"/>
                <wp:wrapSquare wrapText="bothSides"/>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14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56+FAIAACs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" o:allowincell="f" strokeweight=".95pt">
                <w10:wrap type="square"/>
              </v:line>
            </w:pict>
          </mc:Fallback>
        </mc:AlternateContent>
      </w:r>
      <w:r w:rsidR="00964ED3">
        <w:rPr>
          <w:rFonts w:ascii="Calibri" w:hAnsi="Calibri" w:cs="Calibri"/>
          <w:spacing w:val="-4"/>
          <w:w w:val="105"/>
          <w:sz w:val="13"/>
          <w:szCs w:val="13"/>
          <w:vertAlign w:val="superscript"/>
        </w:rPr>
        <w:t>1</w:t>
      </w:r>
      <w:r w:rsidR="00964ED3">
        <w:rPr>
          <w:rFonts w:ascii="Calibri" w:hAnsi="Calibri" w:cs="Calibri"/>
          <w:spacing w:val="-4"/>
          <w:w w:val="105"/>
          <w:sz w:val="20"/>
          <w:szCs w:val="20"/>
        </w:rPr>
        <w:t xml:space="preserve"> European Association for the Streamlining of the Exchange of Energy Gas</w:t>
      </w:r>
    </w:p>
    <w:p w:rsidR="00964ED3" w:rsidRDefault="00964ED3">
      <w:pPr>
        <w:widowControl/>
        <w:kinsoku/>
        <w:autoSpaceDE w:val="0"/>
        <w:autoSpaceDN w:val="0"/>
        <w:adjustRightInd w:val="0"/>
        <w:sectPr w:rsidR="00964ED3">
          <w:footerReference w:type="default" r:id="rId14"/>
          <w:footerReference w:type="first" r:id="rId15"/>
          <w:type w:val="continuous"/>
          <w:pgSz w:w="12240" w:h="15840"/>
          <w:pgMar w:top="600" w:right="4573" w:bottom="646" w:left="1487" w:header="720" w:footer="722" w:gutter="0"/>
          <w:cols w:space="720"/>
          <w:noEndnote/>
          <w:titlePg/>
        </w:sectPr>
      </w:pPr>
    </w:p>
    <w:p w:rsidR="00964ED3" w:rsidRDefault="00964E6E">
      <w:pPr>
        <w:spacing w:before="14" w:after="1260"/>
        <w:ind w:left="144" w:right="8147"/>
      </w:pPr>
      <w:r>
        <w:rPr>
          <w:noProof/>
          <w:lang w:eastAsia="en-US"/>
        </w:rPr>
        <w:lastRenderedPageBreak/>
        <w:drawing>
          <wp:inline distT="0" distB="0" distL="0" distR="0">
            <wp:extent cx="977900" cy="38989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389890"/>
                    </a:xfrm>
                    <a:prstGeom prst="rect">
                      <a:avLst/>
                    </a:prstGeom>
                    <a:noFill/>
                    <a:ln>
                      <a:noFill/>
                    </a:ln>
                  </pic:spPr>
                </pic:pic>
              </a:graphicData>
            </a:graphic>
          </wp:inline>
        </w:drawing>
      </w:r>
    </w:p>
    <w:p w:rsidR="00964ED3" w:rsidRDefault="00964ED3">
      <w:pPr>
        <w:spacing w:after="36" w:line="208" w:lineRule="auto"/>
        <w:jc w:val="center"/>
        <w:rPr>
          <w:rFonts w:ascii="Arial" w:hAnsi="Arial" w:cs="Arial"/>
          <w:spacing w:val="-4"/>
          <w:w w:val="105"/>
          <w:sz w:val="22"/>
          <w:szCs w:val="22"/>
        </w:rPr>
      </w:pPr>
      <w:r>
        <w:rPr>
          <w:rFonts w:ascii="Arial" w:hAnsi="Arial" w:cs="Arial"/>
          <w:spacing w:val="-4"/>
          <w:w w:val="105"/>
          <w:sz w:val="22"/>
          <w:szCs w:val="22"/>
        </w:rPr>
        <w:t>Table of Contents</w:t>
      </w:r>
    </w:p>
    <w:tbl>
      <w:tblPr>
        <w:tblW w:w="0" w:type="auto"/>
        <w:tblLayout w:type="fixed"/>
        <w:tblCellMar>
          <w:left w:w="0" w:type="dxa"/>
          <w:right w:w="0" w:type="dxa"/>
        </w:tblCellMar>
        <w:tblLook w:val="0000" w:firstRow="0" w:lastRow="0" w:firstColumn="0" w:lastColumn="0" w:noHBand="0" w:noVBand="0"/>
      </w:tblPr>
      <w:tblGrid>
        <w:gridCol w:w="485"/>
        <w:gridCol w:w="216"/>
        <w:gridCol w:w="6912"/>
        <w:gridCol w:w="2267"/>
      </w:tblGrid>
      <w:tr w:rsidR="00964ED3">
        <w:trPr>
          <w:trHeight w:hRule="exact" w:val="374"/>
        </w:trPr>
        <w:tc>
          <w:tcPr>
            <w:tcW w:w="485" w:type="dxa"/>
            <w:tcBorders>
              <w:top w:val="nil"/>
              <w:left w:val="nil"/>
              <w:bottom w:val="nil"/>
              <w:right w:val="nil"/>
            </w:tcBorders>
            <w:vAlign w:val="center"/>
          </w:tcPr>
          <w:p w:rsidR="00964ED3" w:rsidRDefault="00964ED3">
            <w:pPr>
              <w:tabs>
                <w:tab w:val="decimal" w:pos="439"/>
              </w:tabs>
              <w:rPr>
                <w:rFonts w:ascii="Arial" w:hAnsi="Arial" w:cs="Arial"/>
                <w:b/>
                <w:bCs/>
                <w:w w:val="105"/>
                <w:sz w:val="22"/>
                <w:szCs w:val="22"/>
              </w:rPr>
            </w:pPr>
            <w:r>
              <w:rPr>
                <w:rFonts w:ascii="Arial" w:hAnsi="Arial" w:cs="Arial"/>
                <w:b/>
                <w:bCs/>
                <w:w w:val="105"/>
                <w:sz w:val="22"/>
                <w:szCs w:val="22"/>
              </w:rPr>
              <w:t>1.</w:t>
            </w:r>
          </w:p>
        </w:tc>
        <w:tc>
          <w:tcPr>
            <w:tcW w:w="216" w:type="dxa"/>
            <w:tcBorders>
              <w:top w:val="nil"/>
              <w:left w:val="nil"/>
              <w:bottom w:val="nil"/>
              <w:right w:val="nil"/>
            </w:tcBorders>
          </w:tcPr>
          <w:p w:rsidR="00964ED3" w:rsidRDefault="00964ED3">
            <w:pPr>
              <w:rPr>
                <w:rFonts w:ascii="Arial" w:hAnsi="Arial" w:cs="Arial"/>
              </w:rPr>
            </w:pPr>
          </w:p>
        </w:tc>
        <w:tc>
          <w:tcPr>
            <w:tcW w:w="6912" w:type="dxa"/>
            <w:tcBorders>
              <w:top w:val="nil"/>
              <w:left w:val="nil"/>
              <w:bottom w:val="nil"/>
              <w:right w:val="nil"/>
            </w:tcBorders>
            <w:vAlign w:val="center"/>
          </w:tcPr>
          <w:p w:rsidR="00964ED3" w:rsidRDefault="00964ED3">
            <w:pPr>
              <w:tabs>
                <w:tab w:val="right" w:leader="dot" w:pos="6912"/>
              </w:tabs>
              <w:jc w:val="center"/>
              <w:rPr>
                <w:rFonts w:ascii="Arial" w:hAnsi="Arial" w:cs="Arial"/>
                <w:b/>
                <w:bCs/>
                <w:w w:val="105"/>
                <w:sz w:val="22"/>
                <w:szCs w:val="22"/>
              </w:rPr>
            </w:pPr>
            <w:r>
              <w:rPr>
                <w:rFonts w:ascii="Arial" w:hAnsi="Arial" w:cs="Arial"/>
                <w:b/>
                <w:bCs/>
                <w:spacing w:val="-6"/>
                <w:w w:val="105"/>
                <w:sz w:val="22"/>
                <w:szCs w:val="22"/>
              </w:rPr>
              <w:t>General Provisions</w:t>
            </w:r>
            <w:r>
              <w:rPr>
                <w:rFonts w:ascii="Arial" w:hAnsi="Arial" w:cs="Arial"/>
                <w:b/>
                <w:bCs/>
                <w:spacing w:val="-6"/>
                <w:w w:val="105"/>
                <w:sz w:val="22"/>
                <w:szCs w:val="22"/>
              </w:rPr>
              <w:tab/>
            </w:r>
          </w:p>
        </w:tc>
        <w:tc>
          <w:tcPr>
            <w:tcW w:w="2267" w:type="dxa"/>
            <w:tcBorders>
              <w:top w:val="nil"/>
              <w:left w:val="nil"/>
              <w:bottom w:val="nil"/>
              <w:right w:val="nil"/>
            </w:tcBorders>
            <w:vAlign w:val="center"/>
          </w:tcPr>
          <w:p w:rsidR="00964ED3" w:rsidRDefault="00964ED3">
            <w:pPr>
              <w:ind w:right="246"/>
              <w:jc w:val="right"/>
              <w:rPr>
                <w:rFonts w:ascii="Arial" w:hAnsi="Arial" w:cs="Arial"/>
                <w:sz w:val="22"/>
                <w:szCs w:val="22"/>
              </w:rPr>
            </w:pPr>
            <w:r>
              <w:rPr>
                <w:rFonts w:ascii="Arial" w:hAnsi="Arial" w:cs="Arial"/>
                <w:b/>
                <w:bCs/>
                <w:w w:val="105"/>
                <w:sz w:val="22"/>
                <w:szCs w:val="22"/>
              </w:rPr>
              <w:t>4</w:t>
            </w:r>
          </w:p>
        </w:tc>
      </w:tr>
      <w:tr w:rsidR="00964ED3">
        <w:trPr>
          <w:trHeight w:hRule="exact" w:val="394"/>
        </w:trPr>
        <w:tc>
          <w:tcPr>
            <w:tcW w:w="485" w:type="dxa"/>
            <w:tcBorders>
              <w:top w:val="nil"/>
              <w:left w:val="nil"/>
              <w:bottom w:val="nil"/>
              <w:right w:val="nil"/>
            </w:tcBorders>
          </w:tcPr>
          <w:p w:rsidR="00964ED3" w:rsidRDefault="00964ED3">
            <w:pPr>
              <w:rPr>
                <w:rFonts w:ascii="Arial" w:hAnsi="Arial" w:cs="Arial"/>
              </w:rPr>
            </w:pPr>
          </w:p>
        </w:tc>
        <w:tc>
          <w:tcPr>
            <w:tcW w:w="216" w:type="dxa"/>
            <w:tcBorders>
              <w:top w:val="nil"/>
              <w:left w:val="nil"/>
              <w:bottom w:val="nil"/>
              <w:right w:val="nil"/>
            </w:tcBorders>
            <w:vAlign w:val="center"/>
          </w:tcPr>
          <w:p w:rsidR="00964ED3" w:rsidRDefault="00964ED3">
            <w:pPr>
              <w:jc w:val="center"/>
              <w:rPr>
                <w:rFonts w:ascii="Arial" w:hAnsi="Arial" w:cs="Arial"/>
                <w:sz w:val="22"/>
                <w:szCs w:val="22"/>
              </w:rPr>
            </w:pPr>
            <w:r>
              <w:rPr>
                <w:rFonts w:ascii="Arial" w:hAnsi="Arial" w:cs="Arial"/>
                <w:sz w:val="22"/>
                <w:szCs w:val="22"/>
              </w:rPr>
              <w:t>a.</w:t>
            </w:r>
          </w:p>
        </w:tc>
        <w:tc>
          <w:tcPr>
            <w:tcW w:w="6912" w:type="dxa"/>
            <w:tcBorders>
              <w:top w:val="nil"/>
              <w:left w:val="nil"/>
              <w:bottom w:val="nil"/>
              <w:right w:val="nil"/>
            </w:tcBorders>
            <w:vAlign w:val="center"/>
          </w:tcPr>
          <w:p w:rsidR="00964ED3" w:rsidRDefault="00964ED3">
            <w:pPr>
              <w:tabs>
                <w:tab w:val="right" w:leader="dot" w:pos="6912"/>
              </w:tabs>
              <w:ind w:left="213"/>
              <w:rPr>
                <w:rFonts w:ascii="Arial" w:hAnsi="Arial" w:cs="Arial"/>
                <w:sz w:val="22"/>
                <w:szCs w:val="22"/>
              </w:rPr>
            </w:pPr>
            <w:r>
              <w:rPr>
                <w:rFonts w:ascii="Arial" w:hAnsi="Arial" w:cs="Arial"/>
                <w:sz w:val="22"/>
                <w:szCs w:val="22"/>
              </w:rPr>
              <w:t xml:space="preserve">Introduction </w:t>
            </w:r>
            <w:r>
              <w:rPr>
                <w:rFonts w:ascii="Arial" w:hAnsi="Arial" w:cs="Arial"/>
                <w:sz w:val="22"/>
                <w:szCs w:val="22"/>
              </w:rPr>
              <w:tab/>
            </w:r>
          </w:p>
        </w:tc>
        <w:tc>
          <w:tcPr>
            <w:tcW w:w="2267" w:type="dxa"/>
            <w:tcBorders>
              <w:top w:val="nil"/>
              <w:left w:val="nil"/>
              <w:bottom w:val="nil"/>
              <w:right w:val="nil"/>
            </w:tcBorders>
            <w:vAlign w:val="center"/>
          </w:tcPr>
          <w:p w:rsidR="00964ED3" w:rsidRDefault="00964ED3">
            <w:pPr>
              <w:ind w:right="246"/>
              <w:jc w:val="right"/>
              <w:rPr>
                <w:rFonts w:ascii="Arial" w:hAnsi="Arial" w:cs="Arial"/>
                <w:sz w:val="22"/>
                <w:szCs w:val="22"/>
              </w:rPr>
            </w:pPr>
            <w:r>
              <w:rPr>
                <w:rFonts w:ascii="Arial" w:hAnsi="Arial" w:cs="Arial"/>
                <w:sz w:val="22"/>
                <w:szCs w:val="22"/>
              </w:rPr>
              <w:t>4</w:t>
            </w:r>
          </w:p>
        </w:tc>
      </w:tr>
      <w:tr w:rsidR="00964ED3">
        <w:trPr>
          <w:trHeight w:hRule="exact" w:val="389"/>
        </w:trPr>
        <w:tc>
          <w:tcPr>
            <w:tcW w:w="485" w:type="dxa"/>
            <w:tcBorders>
              <w:top w:val="nil"/>
              <w:left w:val="nil"/>
              <w:bottom w:val="nil"/>
              <w:right w:val="nil"/>
            </w:tcBorders>
          </w:tcPr>
          <w:p w:rsidR="00964ED3" w:rsidRDefault="00964ED3">
            <w:pPr>
              <w:rPr>
                <w:rFonts w:ascii="Arial" w:hAnsi="Arial" w:cs="Arial"/>
              </w:rPr>
            </w:pPr>
          </w:p>
        </w:tc>
        <w:tc>
          <w:tcPr>
            <w:tcW w:w="216" w:type="dxa"/>
            <w:tcBorders>
              <w:top w:val="nil"/>
              <w:left w:val="nil"/>
              <w:bottom w:val="nil"/>
              <w:right w:val="nil"/>
            </w:tcBorders>
            <w:vAlign w:val="center"/>
          </w:tcPr>
          <w:p w:rsidR="00964ED3" w:rsidRDefault="00964ED3">
            <w:pPr>
              <w:jc w:val="center"/>
              <w:rPr>
                <w:rFonts w:ascii="Arial" w:hAnsi="Arial" w:cs="Arial"/>
                <w:sz w:val="22"/>
                <w:szCs w:val="22"/>
              </w:rPr>
            </w:pPr>
            <w:r>
              <w:rPr>
                <w:rFonts w:ascii="Arial" w:hAnsi="Arial" w:cs="Arial"/>
                <w:sz w:val="22"/>
                <w:szCs w:val="22"/>
              </w:rPr>
              <w:t>b.</w:t>
            </w:r>
          </w:p>
        </w:tc>
        <w:tc>
          <w:tcPr>
            <w:tcW w:w="6912" w:type="dxa"/>
            <w:tcBorders>
              <w:top w:val="nil"/>
              <w:left w:val="nil"/>
              <w:bottom w:val="nil"/>
              <w:right w:val="nil"/>
            </w:tcBorders>
            <w:vAlign w:val="center"/>
          </w:tcPr>
          <w:p w:rsidR="00964ED3" w:rsidRDefault="00964ED3">
            <w:pPr>
              <w:tabs>
                <w:tab w:val="right" w:leader="dot" w:pos="6912"/>
              </w:tabs>
              <w:ind w:left="213"/>
              <w:rPr>
                <w:rFonts w:ascii="Arial" w:hAnsi="Arial" w:cs="Arial"/>
                <w:sz w:val="22"/>
                <w:szCs w:val="22"/>
              </w:rPr>
            </w:pPr>
            <w:r>
              <w:rPr>
                <w:rFonts w:ascii="Arial" w:hAnsi="Arial" w:cs="Arial"/>
                <w:sz w:val="22"/>
                <w:szCs w:val="22"/>
              </w:rPr>
              <w:t>Scope and application of the Network Code</w:t>
            </w:r>
            <w:r>
              <w:rPr>
                <w:rFonts w:ascii="Arial" w:hAnsi="Arial" w:cs="Arial"/>
                <w:sz w:val="22"/>
                <w:szCs w:val="22"/>
              </w:rPr>
              <w:tab/>
            </w:r>
          </w:p>
        </w:tc>
        <w:tc>
          <w:tcPr>
            <w:tcW w:w="2267" w:type="dxa"/>
            <w:tcBorders>
              <w:top w:val="nil"/>
              <w:left w:val="nil"/>
              <w:bottom w:val="nil"/>
              <w:right w:val="nil"/>
            </w:tcBorders>
            <w:vAlign w:val="center"/>
          </w:tcPr>
          <w:p w:rsidR="00964ED3" w:rsidRDefault="00964ED3">
            <w:pPr>
              <w:ind w:right="246"/>
              <w:jc w:val="right"/>
              <w:rPr>
                <w:rFonts w:ascii="Arial" w:hAnsi="Arial" w:cs="Arial"/>
                <w:sz w:val="22"/>
                <w:szCs w:val="22"/>
              </w:rPr>
            </w:pPr>
            <w:r>
              <w:rPr>
                <w:rFonts w:ascii="Arial" w:hAnsi="Arial" w:cs="Arial"/>
                <w:sz w:val="22"/>
                <w:szCs w:val="22"/>
              </w:rPr>
              <w:t>4</w:t>
            </w:r>
          </w:p>
        </w:tc>
      </w:tr>
      <w:tr w:rsidR="00964ED3">
        <w:trPr>
          <w:trHeight w:hRule="exact" w:val="393"/>
        </w:trPr>
        <w:tc>
          <w:tcPr>
            <w:tcW w:w="485" w:type="dxa"/>
            <w:tcBorders>
              <w:top w:val="nil"/>
              <w:left w:val="nil"/>
              <w:bottom w:val="nil"/>
              <w:right w:val="nil"/>
            </w:tcBorders>
          </w:tcPr>
          <w:p w:rsidR="00964ED3" w:rsidRDefault="00964ED3">
            <w:pPr>
              <w:rPr>
                <w:rFonts w:ascii="Arial" w:hAnsi="Arial" w:cs="Arial"/>
              </w:rPr>
            </w:pPr>
          </w:p>
        </w:tc>
        <w:tc>
          <w:tcPr>
            <w:tcW w:w="216" w:type="dxa"/>
            <w:tcBorders>
              <w:top w:val="nil"/>
              <w:left w:val="nil"/>
              <w:bottom w:val="nil"/>
              <w:right w:val="nil"/>
            </w:tcBorders>
            <w:vAlign w:val="center"/>
          </w:tcPr>
          <w:p w:rsidR="00964ED3" w:rsidRDefault="00964ED3">
            <w:pPr>
              <w:jc w:val="center"/>
              <w:rPr>
                <w:rFonts w:ascii="Arial" w:hAnsi="Arial" w:cs="Arial"/>
                <w:sz w:val="22"/>
                <w:szCs w:val="22"/>
              </w:rPr>
            </w:pPr>
            <w:r>
              <w:rPr>
                <w:rFonts w:ascii="Arial" w:hAnsi="Arial" w:cs="Arial"/>
                <w:sz w:val="22"/>
                <w:szCs w:val="22"/>
              </w:rPr>
              <w:t>c.</w:t>
            </w:r>
          </w:p>
        </w:tc>
        <w:tc>
          <w:tcPr>
            <w:tcW w:w="6912" w:type="dxa"/>
            <w:tcBorders>
              <w:top w:val="nil"/>
              <w:left w:val="nil"/>
              <w:bottom w:val="nil"/>
              <w:right w:val="nil"/>
            </w:tcBorders>
            <w:vAlign w:val="center"/>
          </w:tcPr>
          <w:p w:rsidR="00964ED3" w:rsidRDefault="00964ED3">
            <w:pPr>
              <w:tabs>
                <w:tab w:val="right" w:leader="dot" w:pos="6912"/>
              </w:tabs>
              <w:ind w:left="213"/>
              <w:rPr>
                <w:rFonts w:ascii="Arial" w:hAnsi="Arial" w:cs="Arial"/>
                <w:sz w:val="22"/>
                <w:szCs w:val="22"/>
              </w:rPr>
            </w:pPr>
            <w:r>
              <w:rPr>
                <w:rFonts w:ascii="Arial" w:hAnsi="Arial" w:cs="Arial"/>
                <w:sz w:val="22"/>
                <w:szCs w:val="22"/>
              </w:rPr>
              <w:t>Objective</w:t>
            </w:r>
            <w:r>
              <w:rPr>
                <w:rFonts w:ascii="Arial" w:hAnsi="Arial" w:cs="Arial"/>
                <w:sz w:val="22"/>
                <w:szCs w:val="22"/>
              </w:rPr>
              <w:tab/>
            </w:r>
          </w:p>
        </w:tc>
        <w:tc>
          <w:tcPr>
            <w:tcW w:w="2267" w:type="dxa"/>
            <w:tcBorders>
              <w:top w:val="nil"/>
              <w:left w:val="nil"/>
              <w:bottom w:val="nil"/>
              <w:right w:val="nil"/>
            </w:tcBorders>
            <w:vAlign w:val="center"/>
          </w:tcPr>
          <w:p w:rsidR="00964ED3" w:rsidRDefault="00964ED3">
            <w:pPr>
              <w:ind w:right="246"/>
              <w:jc w:val="right"/>
              <w:rPr>
                <w:rFonts w:ascii="Arial" w:hAnsi="Arial" w:cs="Arial"/>
                <w:sz w:val="22"/>
                <w:szCs w:val="22"/>
              </w:rPr>
            </w:pPr>
            <w:r>
              <w:rPr>
                <w:rFonts w:ascii="Arial" w:hAnsi="Arial" w:cs="Arial"/>
                <w:sz w:val="22"/>
                <w:szCs w:val="22"/>
              </w:rPr>
              <w:t>5</w:t>
            </w:r>
          </w:p>
        </w:tc>
      </w:tr>
      <w:tr w:rsidR="00964ED3">
        <w:trPr>
          <w:trHeight w:hRule="exact" w:val="389"/>
        </w:trPr>
        <w:tc>
          <w:tcPr>
            <w:tcW w:w="485" w:type="dxa"/>
            <w:tcBorders>
              <w:top w:val="nil"/>
              <w:left w:val="nil"/>
              <w:bottom w:val="nil"/>
              <w:right w:val="nil"/>
            </w:tcBorders>
          </w:tcPr>
          <w:p w:rsidR="00964ED3" w:rsidRDefault="00964ED3">
            <w:pPr>
              <w:rPr>
                <w:rFonts w:ascii="Arial" w:hAnsi="Arial" w:cs="Arial"/>
              </w:rPr>
            </w:pPr>
          </w:p>
        </w:tc>
        <w:tc>
          <w:tcPr>
            <w:tcW w:w="216" w:type="dxa"/>
            <w:tcBorders>
              <w:top w:val="nil"/>
              <w:left w:val="nil"/>
              <w:bottom w:val="nil"/>
              <w:right w:val="nil"/>
            </w:tcBorders>
            <w:vAlign w:val="center"/>
          </w:tcPr>
          <w:p w:rsidR="00964ED3" w:rsidRDefault="00964ED3">
            <w:pPr>
              <w:jc w:val="center"/>
              <w:rPr>
                <w:rFonts w:ascii="Arial" w:hAnsi="Arial" w:cs="Arial"/>
                <w:sz w:val="22"/>
                <w:szCs w:val="22"/>
              </w:rPr>
            </w:pPr>
            <w:r>
              <w:rPr>
                <w:rFonts w:ascii="Arial" w:hAnsi="Arial" w:cs="Arial"/>
                <w:sz w:val="22"/>
                <w:szCs w:val="22"/>
              </w:rPr>
              <w:t>d.</w:t>
            </w:r>
          </w:p>
        </w:tc>
        <w:tc>
          <w:tcPr>
            <w:tcW w:w="6912" w:type="dxa"/>
            <w:tcBorders>
              <w:top w:val="nil"/>
              <w:left w:val="nil"/>
              <w:bottom w:val="nil"/>
              <w:right w:val="nil"/>
            </w:tcBorders>
            <w:vAlign w:val="center"/>
          </w:tcPr>
          <w:p w:rsidR="00964ED3" w:rsidRDefault="00964ED3">
            <w:pPr>
              <w:tabs>
                <w:tab w:val="right" w:leader="dot" w:pos="6912"/>
              </w:tabs>
              <w:ind w:left="213"/>
              <w:rPr>
                <w:rFonts w:ascii="Arial" w:hAnsi="Arial" w:cs="Arial"/>
                <w:sz w:val="22"/>
                <w:szCs w:val="22"/>
              </w:rPr>
            </w:pPr>
            <w:r>
              <w:rPr>
                <w:rFonts w:ascii="Arial" w:hAnsi="Arial" w:cs="Arial"/>
                <w:sz w:val="22"/>
                <w:szCs w:val="22"/>
              </w:rPr>
              <w:t xml:space="preserve">Definitions </w:t>
            </w:r>
            <w:r>
              <w:rPr>
                <w:rFonts w:ascii="Arial" w:hAnsi="Arial" w:cs="Arial"/>
                <w:sz w:val="22"/>
                <w:szCs w:val="22"/>
              </w:rPr>
              <w:tab/>
            </w:r>
          </w:p>
        </w:tc>
        <w:tc>
          <w:tcPr>
            <w:tcW w:w="2267" w:type="dxa"/>
            <w:tcBorders>
              <w:top w:val="nil"/>
              <w:left w:val="nil"/>
              <w:bottom w:val="nil"/>
              <w:right w:val="nil"/>
            </w:tcBorders>
            <w:vAlign w:val="center"/>
          </w:tcPr>
          <w:p w:rsidR="00964ED3" w:rsidRDefault="00964ED3">
            <w:pPr>
              <w:ind w:right="246"/>
              <w:jc w:val="right"/>
              <w:rPr>
                <w:rFonts w:ascii="Arial" w:hAnsi="Arial" w:cs="Arial"/>
                <w:sz w:val="22"/>
                <w:szCs w:val="22"/>
              </w:rPr>
            </w:pPr>
            <w:r>
              <w:rPr>
                <w:rFonts w:ascii="Arial" w:hAnsi="Arial" w:cs="Arial"/>
                <w:sz w:val="22"/>
                <w:szCs w:val="22"/>
              </w:rPr>
              <w:t>6</w:t>
            </w:r>
          </w:p>
        </w:tc>
      </w:tr>
      <w:tr w:rsidR="00964ED3">
        <w:trPr>
          <w:trHeight w:hRule="exact" w:val="389"/>
        </w:trPr>
        <w:tc>
          <w:tcPr>
            <w:tcW w:w="485" w:type="dxa"/>
            <w:tcBorders>
              <w:top w:val="nil"/>
              <w:left w:val="nil"/>
              <w:bottom w:val="nil"/>
              <w:right w:val="nil"/>
            </w:tcBorders>
          </w:tcPr>
          <w:p w:rsidR="00964ED3" w:rsidRDefault="00964ED3">
            <w:pPr>
              <w:rPr>
                <w:rFonts w:ascii="Arial" w:hAnsi="Arial" w:cs="Arial"/>
              </w:rPr>
            </w:pPr>
          </w:p>
        </w:tc>
        <w:tc>
          <w:tcPr>
            <w:tcW w:w="216" w:type="dxa"/>
            <w:tcBorders>
              <w:top w:val="nil"/>
              <w:left w:val="nil"/>
              <w:bottom w:val="nil"/>
              <w:right w:val="nil"/>
            </w:tcBorders>
            <w:vAlign w:val="center"/>
          </w:tcPr>
          <w:p w:rsidR="00964ED3" w:rsidRDefault="00964ED3">
            <w:pPr>
              <w:jc w:val="center"/>
              <w:rPr>
                <w:rFonts w:ascii="Arial" w:hAnsi="Arial" w:cs="Arial"/>
                <w:sz w:val="22"/>
                <w:szCs w:val="22"/>
              </w:rPr>
            </w:pPr>
            <w:r>
              <w:rPr>
                <w:rFonts w:ascii="Arial" w:hAnsi="Arial" w:cs="Arial"/>
                <w:sz w:val="22"/>
                <w:szCs w:val="22"/>
              </w:rPr>
              <w:t>e.</w:t>
            </w:r>
          </w:p>
        </w:tc>
        <w:tc>
          <w:tcPr>
            <w:tcW w:w="6912" w:type="dxa"/>
            <w:tcBorders>
              <w:top w:val="nil"/>
              <w:left w:val="nil"/>
              <w:bottom w:val="nil"/>
              <w:right w:val="nil"/>
            </w:tcBorders>
            <w:vAlign w:val="center"/>
          </w:tcPr>
          <w:p w:rsidR="00964ED3" w:rsidRDefault="00964ED3" w:rsidP="00E84265">
            <w:pPr>
              <w:tabs>
                <w:tab w:val="right" w:leader="dot" w:pos="6912"/>
              </w:tabs>
              <w:ind w:left="213"/>
              <w:rPr>
                <w:rFonts w:ascii="Arial" w:hAnsi="Arial" w:cs="Arial"/>
                <w:sz w:val="22"/>
                <w:szCs w:val="22"/>
              </w:rPr>
            </w:pPr>
            <w:r>
              <w:rPr>
                <w:rFonts w:ascii="Arial" w:hAnsi="Arial" w:cs="Arial"/>
                <w:sz w:val="22"/>
                <w:szCs w:val="22"/>
              </w:rPr>
              <w:t>Implementation</w:t>
            </w:r>
            <w:ins w:id="8" w:author="Monika Kaldonek" w:date="2012-04-17T13:36:00Z">
              <w:r w:rsidR="00E84265">
                <w:rPr>
                  <w:rFonts w:ascii="Arial" w:hAnsi="Arial" w:cs="Arial"/>
                  <w:sz w:val="22"/>
                  <w:szCs w:val="22"/>
                </w:rPr>
                <w:t xml:space="preserve"> and</w:t>
              </w:r>
            </w:ins>
            <w:del w:id="9" w:author="Monika Kaldonek" w:date="2012-04-17T13:36:00Z">
              <w:r w:rsidDel="00E84265">
                <w:rPr>
                  <w:rFonts w:ascii="Arial" w:hAnsi="Arial" w:cs="Arial"/>
                  <w:sz w:val="22"/>
                  <w:szCs w:val="22"/>
                </w:rPr>
                <w:delText>,</w:delText>
              </w:r>
            </w:del>
            <w:r>
              <w:rPr>
                <w:rFonts w:ascii="Arial" w:hAnsi="Arial" w:cs="Arial"/>
                <w:sz w:val="22"/>
                <w:szCs w:val="22"/>
              </w:rPr>
              <w:t xml:space="preserve"> transitional period</w:t>
            </w:r>
            <w:del w:id="10" w:author="Monika Kaldonek" w:date="2012-04-17T13:36:00Z">
              <w:r w:rsidDel="00E84265">
                <w:rPr>
                  <w:rFonts w:ascii="Arial" w:hAnsi="Arial" w:cs="Arial"/>
                  <w:sz w:val="22"/>
                  <w:szCs w:val="22"/>
                </w:rPr>
                <w:delText xml:space="preserve"> and monitoring</w:delText>
              </w:r>
            </w:del>
            <w:r>
              <w:rPr>
                <w:rFonts w:ascii="Arial" w:hAnsi="Arial" w:cs="Arial"/>
                <w:sz w:val="22"/>
                <w:szCs w:val="22"/>
              </w:rPr>
              <w:tab/>
            </w:r>
          </w:p>
        </w:tc>
        <w:tc>
          <w:tcPr>
            <w:tcW w:w="2267" w:type="dxa"/>
            <w:tcBorders>
              <w:top w:val="nil"/>
              <w:left w:val="nil"/>
              <w:bottom w:val="nil"/>
              <w:right w:val="nil"/>
            </w:tcBorders>
            <w:vAlign w:val="center"/>
          </w:tcPr>
          <w:p w:rsidR="00964ED3" w:rsidRDefault="00964ED3">
            <w:pPr>
              <w:ind w:right="246"/>
              <w:jc w:val="right"/>
              <w:rPr>
                <w:rFonts w:ascii="Arial" w:hAnsi="Arial" w:cs="Arial"/>
                <w:sz w:val="22"/>
                <w:szCs w:val="22"/>
              </w:rPr>
            </w:pPr>
            <w:r>
              <w:rPr>
                <w:rFonts w:ascii="Arial" w:hAnsi="Arial" w:cs="Arial"/>
                <w:sz w:val="22"/>
                <w:szCs w:val="22"/>
              </w:rPr>
              <w:t>7</w:t>
            </w:r>
          </w:p>
        </w:tc>
      </w:tr>
      <w:tr w:rsidR="00964ED3">
        <w:trPr>
          <w:trHeight w:hRule="exact" w:val="389"/>
        </w:trPr>
        <w:tc>
          <w:tcPr>
            <w:tcW w:w="485" w:type="dxa"/>
            <w:tcBorders>
              <w:top w:val="nil"/>
              <w:left w:val="nil"/>
              <w:bottom w:val="nil"/>
              <w:right w:val="nil"/>
            </w:tcBorders>
            <w:vAlign w:val="center"/>
          </w:tcPr>
          <w:p w:rsidR="00964ED3" w:rsidRDefault="00964ED3">
            <w:pPr>
              <w:tabs>
                <w:tab w:val="decimal" w:pos="439"/>
              </w:tabs>
              <w:rPr>
                <w:rFonts w:ascii="Arial" w:hAnsi="Arial" w:cs="Arial"/>
                <w:b/>
                <w:bCs/>
                <w:w w:val="105"/>
                <w:sz w:val="22"/>
                <w:szCs w:val="22"/>
              </w:rPr>
            </w:pPr>
            <w:r>
              <w:rPr>
                <w:rFonts w:ascii="Arial" w:hAnsi="Arial" w:cs="Arial"/>
                <w:b/>
                <w:bCs/>
                <w:w w:val="105"/>
                <w:sz w:val="22"/>
                <w:szCs w:val="22"/>
              </w:rPr>
              <w:t>2.</w:t>
            </w:r>
          </w:p>
        </w:tc>
        <w:tc>
          <w:tcPr>
            <w:tcW w:w="216" w:type="dxa"/>
            <w:tcBorders>
              <w:top w:val="nil"/>
              <w:left w:val="nil"/>
              <w:bottom w:val="nil"/>
              <w:right w:val="nil"/>
            </w:tcBorders>
          </w:tcPr>
          <w:p w:rsidR="00964ED3" w:rsidRDefault="00964ED3">
            <w:pPr>
              <w:rPr>
                <w:rFonts w:ascii="Arial" w:hAnsi="Arial" w:cs="Arial"/>
              </w:rPr>
            </w:pPr>
          </w:p>
        </w:tc>
        <w:tc>
          <w:tcPr>
            <w:tcW w:w="6912" w:type="dxa"/>
            <w:tcBorders>
              <w:top w:val="nil"/>
              <w:left w:val="nil"/>
              <w:bottom w:val="nil"/>
              <w:right w:val="nil"/>
            </w:tcBorders>
            <w:vAlign w:val="center"/>
          </w:tcPr>
          <w:p w:rsidR="00964ED3" w:rsidRDefault="00964ED3">
            <w:pPr>
              <w:tabs>
                <w:tab w:val="right" w:leader="dot" w:pos="6912"/>
              </w:tabs>
              <w:jc w:val="center"/>
              <w:rPr>
                <w:rFonts w:ascii="Arial" w:hAnsi="Arial" w:cs="Arial"/>
                <w:b/>
                <w:bCs/>
                <w:w w:val="105"/>
                <w:sz w:val="22"/>
                <w:szCs w:val="22"/>
              </w:rPr>
            </w:pPr>
            <w:r>
              <w:rPr>
                <w:rFonts w:ascii="Arial" w:hAnsi="Arial" w:cs="Arial"/>
                <w:b/>
                <w:bCs/>
                <w:spacing w:val="-6"/>
                <w:w w:val="105"/>
                <w:sz w:val="22"/>
                <w:szCs w:val="22"/>
              </w:rPr>
              <w:t>Interconnection Agreements</w:t>
            </w:r>
            <w:r>
              <w:rPr>
                <w:rFonts w:ascii="Arial" w:hAnsi="Arial" w:cs="Arial"/>
                <w:b/>
                <w:bCs/>
                <w:spacing w:val="-6"/>
                <w:w w:val="105"/>
                <w:sz w:val="22"/>
                <w:szCs w:val="22"/>
              </w:rPr>
              <w:tab/>
            </w:r>
          </w:p>
        </w:tc>
        <w:tc>
          <w:tcPr>
            <w:tcW w:w="2267" w:type="dxa"/>
            <w:tcBorders>
              <w:top w:val="nil"/>
              <w:left w:val="nil"/>
              <w:bottom w:val="nil"/>
              <w:right w:val="nil"/>
            </w:tcBorders>
            <w:vAlign w:val="center"/>
          </w:tcPr>
          <w:p w:rsidR="00964ED3" w:rsidRDefault="00964ED3">
            <w:pPr>
              <w:ind w:right="246"/>
              <w:jc w:val="right"/>
              <w:rPr>
                <w:rFonts w:ascii="Arial" w:hAnsi="Arial" w:cs="Arial"/>
                <w:sz w:val="22"/>
                <w:szCs w:val="22"/>
              </w:rPr>
            </w:pPr>
            <w:r>
              <w:rPr>
                <w:rFonts w:ascii="Arial" w:hAnsi="Arial" w:cs="Arial"/>
                <w:b/>
                <w:bCs/>
                <w:w w:val="105"/>
                <w:sz w:val="22"/>
                <w:szCs w:val="22"/>
              </w:rPr>
              <w:t>7</w:t>
            </w:r>
          </w:p>
        </w:tc>
      </w:tr>
      <w:tr w:rsidR="00964ED3">
        <w:trPr>
          <w:trHeight w:hRule="exact" w:val="393"/>
        </w:trPr>
        <w:tc>
          <w:tcPr>
            <w:tcW w:w="485" w:type="dxa"/>
            <w:tcBorders>
              <w:top w:val="nil"/>
              <w:left w:val="nil"/>
              <w:bottom w:val="nil"/>
              <w:right w:val="nil"/>
            </w:tcBorders>
            <w:vAlign w:val="center"/>
          </w:tcPr>
          <w:p w:rsidR="00964ED3" w:rsidRDefault="00964ED3">
            <w:pPr>
              <w:tabs>
                <w:tab w:val="decimal" w:pos="439"/>
              </w:tabs>
              <w:rPr>
                <w:rFonts w:ascii="Arial" w:hAnsi="Arial" w:cs="Arial"/>
                <w:b/>
                <w:bCs/>
                <w:w w:val="105"/>
                <w:sz w:val="22"/>
                <w:szCs w:val="22"/>
              </w:rPr>
            </w:pPr>
            <w:r>
              <w:rPr>
                <w:rFonts w:ascii="Arial" w:hAnsi="Arial" w:cs="Arial"/>
                <w:b/>
                <w:bCs/>
                <w:w w:val="105"/>
                <w:sz w:val="22"/>
                <w:szCs w:val="22"/>
              </w:rPr>
              <w:t>3.</w:t>
            </w:r>
          </w:p>
        </w:tc>
        <w:tc>
          <w:tcPr>
            <w:tcW w:w="216" w:type="dxa"/>
            <w:tcBorders>
              <w:top w:val="nil"/>
              <w:left w:val="nil"/>
              <w:bottom w:val="nil"/>
              <w:right w:val="nil"/>
            </w:tcBorders>
          </w:tcPr>
          <w:p w:rsidR="00964ED3" w:rsidRDefault="00964ED3">
            <w:pPr>
              <w:rPr>
                <w:rFonts w:ascii="Arial" w:hAnsi="Arial" w:cs="Arial"/>
              </w:rPr>
            </w:pPr>
          </w:p>
        </w:tc>
        <w:tc>
          <w:tcPr>
            <w:tcW w:w="6912" w:type="dxa"/>
            <w:tcBorders>
              <w:top w:val="nil"/>
              <w:left w:val="nil"/>
              <w:bottom w:val="nil"/>
              <w:right w:val="nil"/>
            </w:tcBorders>
            <w:vAlign w:val="center"/>
          </w:tcPr>
          <w:p w:rsidR="00964ED3" w:rsidRDefault="00964ED3">
            <w:pPr>
              <w:tabs>
                <w:tab w:val="right" w:leader="dot" w:pos="6912"/>
              </w:tabs>
              <w:jc w:val="center"/>
              <w:rPr>
                <w:rFonts w:ascii="Arial" w:hAnsi="Arial" w:cs="Arial"/>
                <w:b/>
                <w:bCs/>
                <w:w w:val="105"/>
                <w:sz w:val="22"/>
                <w:szCs w:val="22"/>
              </w:rPr>
            </w:pPr>
            <w:proofErr w:type="spellStart"/>
            <w:r>
              <w:rPr>
                <w:rFonts w:ascii="Arial" w:hAnsi="Arial" w:cs="Arial"/>
                <w:b/>
                <w:bCs/>
                <w:spacing w:val="-6"/>
                <w:w w:val="105"/>
                <w:sz w:val="22"/>
                <w:szCs w:val="22"/>
              </w:rPr>
              <w:t>Harmonisation</w:t>
            </w:r>
            <w:proofErr w:type="spellEnd"/>
            <w:r>
              <w:rPr>
                <w:rFonts w:ascii="Arial" w:hAnsi="Arial" w:cs="Arial"/>
                <w:b/>
                <w:bCs/>
                <w:spacing w:val="-6"/>
                <w:w w:val="105"/>
                <w:sz w:val="22"/>
                <w:szCs w:val="22"/>
              </w:rPr>
              <w:t xml:space="preserve"> of Units</w:t>
            </w:r>
            <w:r>
              <w:rPr>
                <w:rFonts w:ascii="Arial" w:hAnsi="Arial" w:cs="Arial"/>
                <w:b/>
                <w:bCs/>
                <w:spacing w:val="-6"/>
                <w:w w:val="105"/>
                <w:sz w:val="22"/>
                <w:szCs w:val="22"/>
              </w:rPr>
              <w:tab/>
            </w:r>
          </w:p>
        </w:tc>
        <w:tc>
          <w:tcPr>
            <w:tcW w:w="2267" w:type="dxa"/>
            <w:tcBorders>
              <w:top w:val="nil"/>
              <w:left w:val="nil"/>
              <w:bottom w:val="nil"/>
              <w:right w:val="nil"/>
            </w:tcBorders>
            <w:vAlign w:val="center"/>
          </w:tcPr>
          <w:p w:rsidR="00964ED3" w:rsidRDefault="00964ED3">
            <w:pPr>
              <w:ind w:right="246"/>
              <w:jc w:val="right"/>
              <w:rPr>
                <w:rFonts w:ascii="Arial" w:hAnsi="Arial" w:cs="Arial"/>
                <w:sz w:val="22"/>
                <w:szCs w:val="22"/>
              </w:rPr>
            </w:pPr>
            <w:r>
              <w:rPr>
                <w:rFonts w:ascii="Arial" w:hAnsi="Arial" w:cs="Arial"/>
                <w:b/>
                <w:bCs/>
                <w:w w:val="105"/>
                <w:sz w:val="22"/>
                <w:szCs w:val="22"/>
              </w:rPr>
              <w:t>9</w:t>
            </w:r>
          </w:p>
        </w:tc>
      </w:tr>
      <w:tr w:rsidR="00964ED3">
        <w:trPr>
          <w:trHeight w:hRule="exact" w:val="394"/>
        </w:trPr>
        <w:tc>
          <w:tcPr>
            <w:tcW w:w="485" w:type="dxa"/>
            <w:tcBorders>
              <w:top w:val="nil"/>
              <w:left w:val="nil"/>
              <w:bottom w:val="nil"/>
              <w:right w:val="nil"/>
            </w:tcBorders>
            <w:vAlign w:val="center"/>
          </w:tcPr>
          <w:p w:rsidR="00964ED3" w:rsidRDefault="00964ED3">
            <w:pPr>
              <w:tabs>
                <w:tab w:val="decimal" w:pos="439"/>
              </w:tabs>
              <w:rPr>
                <w:rFonts w:ascii="Arial" w:hAnsi="Arial" w:cs="Arial"/>
                <w:b/>
                <w:bCs/>
                <w:w w:val="105"/>
                <w:sz w:val="22"/>
                <w:szCs w:val="22"/>
              </w:rPr>
            </w:pPr>
            <w:r>
              <w:rPr>
                <w:rFonts w:ascii="Arial" w:hAnsi="Arial" w:cs="Arial"/>
                <w:b/>
                <w:bCs/>
                <w:w w:val="105"/>
                <w:sz w:val="22"/>
                <w:szCs w:val="22"/>
              </w:rPr>
              <w:t>4.</w:t>
            </w:r>
          </w:p>
        </w:tc>
        <w:tc>
          <w:tcPr>
            <w:tcW w:w="216" w:type="dxa"/>
            <w:tcBorders>
              <w:top w:val="nil"/>
              <w:left w:val="nil"/>
              <w:bottom w:val="nil"/>
              <w:right w:val="nil"/>
            </w:tcBorders>
          </w:tcPr>
          <w:p w:rsidR="00964ED3" w:rsidRDefault="00964ED3">
            <w:pPr>
              <w:rPr>
                <w:rFonts w:ascii="Arial" w:hAnsi="Arial" w:cs="Arial"/>
              </w:rPr>
            </w:pPr>
          </w:p>
        </w:tc>
        <w:tc>
          <w:tcPr>
            <w:tcW w:w="6912" w:type="dxa"/>
            <w:tcBorders>
              <w:top w:val="nil"/>
              <w:left w:val="nil"/>
              <w:bottom w:val="nil"/>
              <w:right w:val="nil"/>
            </w:tcBorders>
            <w:vAlign w:val="center"/>
          </w:tcPr>
          <w:p w:rsidR="00964ED3" w:rsidRDefault="00964ED3">
            <w:pPr>
              <w:tabs>
                <w:tab w:val="right" w:leader="dot" w:pos="6912"/>
              </w:tabs>
              <w:jc w:val="center"/>
              <w:rPr>
                <w:rFonts w:ascii="Arial" w:hAnsi="Arial" w:cs="Arial"/>
                <w:b/>
                <w:bCs/>
                <w:w w:val="105"/>
                <w:sz w:val="22"/>
                <w:szCs w:val="22"/>
              </w:rPr>
            </w:pPr>
            <w:r>
              <w:rPr>
                <w:rFonts w:ascii="Arial" w:hAnsi="Arial" w:cs="Arial"/>
                <w:b/>
                <w:bCs/>
                <w:w w:val="105"/>
                <w:sz w:val="22"/>
                <w:szCs w:val="22"/>
              </w:rPr>
              <w:t>Gas Quality</w:t>
            </w:r>
            <w:r>
              <w:rPr>
                <w:rFonts w:ascii="Arial" w:hAnsi="Arial" w:cs="Arial"/>
                <w:b/>
                <w:bCs/>
                <w:w w:val="105"/>
                <w:sz w:val="22"/>
                <w:szCs w:val="22"/>
              </w:rPr>
              <w:tab/>
            </w:r>
          </w:p>
        </w:tc>
        <w:tc>
          <w:tcPr>
            <w:tcW w:w="2267" w:type="dxa"/>
            <w:tcBorders>
              <w:top w:val="nil"/>
              <w:left w:val="nil"/>
              <w:bottom w:val="nil"/>
              <w:right w:val="nil"/>
            </w:tcBorders>
            <w:vAlign w:val="center"/>
          </w:tcPr>
          <w:p w:rsidR="00964ED3" w:rsidRDefault="00964ED3">
            <w:pPr>
              <w:ind w:right="246"/>
              <w:jc w:val="right"/>
              <w:rPr>
                <w:rFonts w:ascii="Arial" w:hAnsi="Arial" w:cs="Arial"/>
                <w:sz w:val="22"/>
                <w:szCs w:val="22"/>
              </w:rPr>
            </w:pPr>
            <w:r>
              <w:rPr>
                <w:rFonts w:ascii="Arial" w:hAnsi="Arial" w:cs="Arial"/>
                <w:b/>
                <w:bCs/>
                <w:w w:val="105"/>
                <w:sz w:val="22"/>
                <w:szCs w:val="22"/>
              </w:rPr>
              <w:t>9</w:t>
            </w:r>
          </w:p>
        </w:tc>
      </w:tr>
      <w:tr w:rsidR="00964ED3">
        <w:trPr>
          <w:trHeight w:hRule="exact" w:val="389"/>
        </w:trPr>
        <w:tc>
          <w:tcPr>
            <w:tcW w:w="485" w:type="dxa"/>
            <w:tcBorders>
              <w:top w:val="nil"/>
              <w:left w:val="nil"/>
              <w:bottom w:val="nil"/>
              <w:right w:val="nil"/>
            </w:tcBorders>
            <w:vAlign w:val="center"/>
          </w:tcPr>
          <w:p w:rsidR="00964ED3" w:rsidRDefault="00964ED3">
            <w:pPr>
              <w:tabs>
                <w:tab w:val="decimal" w:pos="439"/>
              </w:tabs>
              <w:rPr>
                <w:rFonts w:ascii="Arial" w:hAnsi="Arial" w:cs="Arial"/>
                <w:b/>
                <w:bCs/>
                <w:w w:val="105"/>
                <w:sz w:val="22"/>
                <w:szCs w:val="22"/>
              </w:rPr>
            </w:pPr>
            <w:r>
              <w:rPr>
                <w:rFonts w:ascii="Arial" w:hAnsi="Arial" w:cs="Arial"/>
                <w:b/>
                <w:bCs/>
                <w:w w:val="105"/>
                <w:sz w:val="22"/>
                <w:szCs w:val="22"/>
              </w:rPr>
              <w:t>5.</w:t>
            </w:r>
          </w:p>
        </w:tc>
        <w:tc>
          <w:tcPr>
            <w:tcW w:w="216" w:type="dxa"/>
            <w:tcBorders>
              <w:top w:val="nil"/>
              <w:left w:val="nil"/>
              <w:bottom w:val="nil"/>
              <w:right w:val="nil"/>
            </w:tcBorders>
          </w:tcPr>
          <w:p w:rsidR="00964ED3" w:rsidRDefault="00964ED3">
            <w:pPr>
              <w:rPr>
                <w:rFonts w:ascii="Arial" w:hAnsi="Arial" w:cs="Arial"/>
              </w:rPr>
            </w:pPr>
          </w:p>
        </w:tc>
        <w:tc>
          <w:tcPr>
            <w:tcW w:w="6912" w:type="dxa"/>
            <w:tcBorders>
              <w:top w:val="nil"/>
              <w:left w:val="nil"/>
              <w:bottom w:val="nil"/>
              <w:right w:val="nil"/>
            </w:tcBorders>
            <w:vAlign w:val="center"/>
          </w:tcPr>
          <w:p w:rsidR="00964ED3" w:rsidRDefault="00964ED3">
            <w:pPr>
              <w:tabs>
                <w:tab w:val="right" w:leader="dot" w:pos="6912"/>
              </w:tabs>
              <w:jc w:val="center"/>
              <w:rPr>
                <w:rFonts w:ascii="Arial" w:hAnsi="Arial" w:cs="Arial"/>
                <w:b/>
                <w:bCs/>
                <w:w w:val="105"/>
                <w:sz w:val="22"/>
                <w:szCs w:val="22"/>
              </w:rPr>
            </w:pPr>
            <w:r>
              <w:rPr>
                <w:rFonts w:ascii="Arial" w:hAnsi="Arial" w:cs="Arial"/>
                <w:b/>
                <w:bCs/>
                <w:w w:val="105"/>
                <w:sz w:val="22"/>
                <w:szCs w:val="22"/>
              </w:rPr>
              <w:t>Odorisation</w:t>
            </w:r>
            <w:r>
              <w:rPr>
                <w:rFonts w:ascii="Arial" w:hAnsi="Arial" w:cs="Arial"/>
                <w:b/>
                <w:bCs/>
                <w:w w:val="105"/>
                <w:sz w:val="22"/>
                <w:szCs w:val="22"/>
              </w:rPr>
              <w:tab/>
            </w:r>
          </w:p>
        </w:tc>
        <w:tc>
          <w:tcPr>
            <w:tcW w:w="2267" w:type="dxa"/>
            <w:tcBorders>
              <w:top w:val="nil"/>
              <w:left w:val="nil"/>
              <w:bottom w:val="nil"/>
              <w:right w:val="nil"/>
            </w:tcBorders>
            <w:vAlign w:val="center"/>
          </w:tcPr>
          <w:p w:rsidR="00964ED3" w:rsidRDefault="00964ED3">
            <w:pPr>
              <w:ind w:right="246"/>
              <w:jc w:val="right"/>
              <w:rPr>
                <w:rFonts w:ascii="Arial" w:hAnsi="Arial" w:cs="Arial"/>
                <w:sz w:val="22"/>
                <w:szCs w:val="22"/>
              </w:rPr>
            </w:pPr>
            <w:r>
              <w:rPr>
                <w:rFonts w:ascii="Arial" w:hAnsi="Arial" w:cs="Arial"/>
                <w:b/>
                <w:bCs/>
                <w:w w:val="105"/>
                <w:sz w:val="22"/>
                <w:szCs w:val="22"/>
              </w:rPr>
              <w:t>10</w:t>
            </w:r>
          </w:p>
        </w:tc>
      </w:tr>
      <w:tr w:rsidR="00964ED3">
        <w:trPr>
          <w:trHeight w:hRule="exact" w:val="393"/>
        </w:trPr>
        <w:tc>
          <w:tcPr>
            <w:tcW w:w="485" w:type="dxa"/>
            <w:tcBorders>
              <w:top w:val="nil"/>
              <w:left w:val="nil"/>
              <w:bottom w:val="nil"/>
              <w:right w:val="nil"/>
            </w:tcBorders>
            <w:vAlign w:val="center"/>
          </w:tcPr>
          <w:p w:rsidR="00964ED3" w:rsidRDefault="00964ED3">
            <w:pPr>
              <w:tabs>
                <w:tab w:val="decimal" w:pos="439"/>
              </w:tabs>
              <w:rPr>
                <w:rFonts w:ascii="Arial" w:hAnsi="Arial" w:cs="Arial"/>
                <w:b/>
                <w:bCs/>
                <w:w w:val="105"/>
                <w:sz w:val="22"/>
                <w:szCs w:val="22"/>
              </w:rPr>
            </w:pPr>
            <w:r>
              <w:rPr>
                <w:rFonts w:ascii="Arial" w:hAnsi="Arial" w:cs="Arial"/>
                <w:b/>
                <w:bCs/>
                <w:w w:val="105"/>
                <w:sz w:val="22"/>
                <w:szCs w:val="22"/>
              </w:rPr>
              <w:t>6.</w:t>
            </w:r>
          </w:p>
        </w:tc>
        <w:tc>
          <w:tcPr>
            <w:tcW w:w="216" w:type="dxa"/>
            <w:tcBorders>
              <w:top w:val="nil"/>
              <w:left w:val="nil"/>
              <w:bottom w:val="nil"/>
              <w:right w:val="nil"/>
            </w:tcBorders>
          </w:tcPr>
          <w:p w:rsidR="00964ED3" w:rsidRDefault="00964ED3">
            <w:pPr>
              <w:rPr>
                <w:rFonts w:ascii="Arial" w:hAnsi="Arial" w:cs="Arial"/>
              </w:rPr>
            </w:pPr>
          </w:p>
        </w:tc>
        <w:tc>
          <w:tcPr>
            <w:tcW w:w="6912" w:type="dxa"/>
            <w:tcBorders>
              <w:top w:val="nil"/>
              <w:left w:val="nil"/>
              <w:bottom w:val="nil"/>
              <w:right w:val="nil"/>
            </w:tcBorders>
            <w:vAlign w:val="center"/>
          </w:tcPr>
          <w:p w:rsidR="00964ED3" w:rsidRDefault="00964ED3">
            <w:pPr>
              <w:tabs>
                <w:tab w:val="right" w:leader="dot" w:pos="6912"/>
              </w:tabs>
              <w:jc w:val="center"/>
              <w:rPr>
                <w:rFonts w:ascii="Arial" w:hAnsi="Arial" w:cs="Arial"/>
                <w:b/>
                <w:bCs/>
                <w:w w:val="105"/>
                <w:sz w:val="22"/>
                <w:szCs w:val="22"/>
              </w:rPr>
            </w:pPr>
            <w:r>
              <w:rPr>
                <w:rFonts w:ascii="Arial" w:hAnsi="Arial" w:cs="Arial"/>
                <w:b/>
                <w:bCs/>
                <w:w w:val="105"/>
                <w:sz w:val="22"/>
                <w:szCs w:val="22"/>
              </w:rPr>
              <w:t>Data exchange</w:t>
            </w:r>
            <w:r>
              <w:rPr>
                <w:rFonts w:ascii="Arial" w:hAnsi="Arial" w:cs="Arial"/>
                <w:b/>
                <w:bCs/>
                <w:w w:val="105"/>
                <w:sz w:val="22"/>
                <w:szCs w:val="22"/>
              </w:rPr>
              <w:tab/>
            </w:r>
          </w:p>
        </w:tc>
        <w:tc>
          <w:tcPr>
            <w:tcW w:w="2267" w:type="dxa"/>
            <w:tcBorders>
              <w:top w:val="nil"/>
              <w:left w:val="nil"/>
              <w:bottom w:val="nil"/>
              <w:right w:val="nil"/>
            </w:tcBorders>
            <w:vAlign w:val="center"/>
          </w:tcPr>
          <w:p w:rsidR="00964ED3" w:rsidRDefault="00964ED3">
            <w:pPr>
              <w:ind w:right="246"/>
              <w:jc w:val="right"/>
              <w:rPr>
                <w:rFonts w:ascii="Arial" w:hAnsi="Arial" w:cs="Arial"/>
                <w:sz w:val="22"/>
                <w:szCs w:val="22"/>
              </w:rPr>
            </w:pPr>
            <w:r>
              <w:rPr>
                <w:rFonts w:ascii="Arial" w:hAnsi="Arial" w:cs="Arial"/>
                <w:b/>
                <w:bCs/>
                <w:w w:val="105"/>
                <w:sz w:val="22"/>
                <w:szCs w:val="22"/>
              </w:rPr>
              <w:t>10</w:t>
            </w:r>
          </w:p>
        </w:tc>
      </w:tr>
      <w:tr w:rsidR="00964ED3">
        <w:trPr>
          <w:trHeight w:hRule="exact" w:val="389"/>
        </w:trPr>
        <w:tc>
          <w:tcPr>
            <w:tcW w:w="485" w:type="dxa"/>
            <w:tcBorders>
              <w:top w:val="nil"/>
              <w:left w:val="nil"/>
              <w:bottom w:val="nil"/>
              <w:right w:val="nil"/>
            </w:tcBorders>
            <w:vAlign w:val="center"/>
          </w:tcPr>
          <w:p w:rsidR="00964ED3" w:rsidRDefault="00964ED3">
            <w:pPr>
              <w:tabs>
                <w:tab w:val="decimal" w:pos="439"/>
              </w:tabs>
              <w:rPr>
                <w:rFonts w:ascii="Arial" w:hAnsi="Arial" w:cs="Arial"/>
                <w:b/>
                <w:bCs/>
                <w:w w:val="105"/>
                <w:sz w:val="22"/>
                <w:szCs w:val="22"/>
              </w:rPr>
            </w:pPr>
            <w:r>
              <w:rPr>
                <w:rFonts w:ascii="Arial" w:hAnsi="Arial" w:cs="Arial"/>
                <w:b/>
                <w:bCs/>
                <w:w w:val="105"/>
                <w:sz w:val="22"/>
                <w:szCs w:val="22"/>
              </w:rPr>
              <w:t>7.</w:t>
            </w:r>
          </w:p>
        </w:tc>
        <w:tc>
          <w:tcPr>
            <w:tcW w:w="216" w:type="dxa"/>
            <w:tcBorders>
              <w:top w:val="nil"/>
              <w:left w:val="nil"/>
              <w:bottom w:val="nil"/>
              <w:right w:val="nil"/>
            </w:tcBorders>
          </w:tcPr>
          <w:p w:rsidR="00964ED3" w:rsidRDefault="00964ED3">
            <w:pPr>
              <w:rPr>
                <w:rFonts w:ascii="Arial" w:hAnsi="Arial" w:cs="Arial"/>
              </w:rPr>
            </w:pPr>
          </w:p>
        </w:tc>
        <w:tc>
          <w:tcPr>
            <w:tcW w:w="6912" w:type="dxa"/>
            <w:tcBorders>
              <w:top w:val="nil"/>
              <w:left w:val="nil"/>
              <w:bottom w:val="nil"/>
              <w:right w:val="nil"/>
            </w:tcBorders>
            <w:vAlign w:val="center"/>
          </w:tcPr>
          <w:p w:rsidR="00964ED3" w:rsidRDefault="00964ED3" w:rsidP="00E84265">
            <w:pPr>
              <w:tabs>
                <w:tab w:val="right" w:leader="dot" w:pos="6912"/>
              </w:tabs>
              <w:jc w:val="center"/>
              <w:rPr>
                <w:rFonts w:ascii="Arial" w:hAnsi="Arial" w:cs="Arial"/>
                <w:b/>
                <w:bCs/>
                <w:w w:val="105"/>
                <w:sz w:val="22"/>
                <w:szCs w:val="22"/>
              </w:rPr>
            </w:pPr>
            <w:r>
              <w:rPr>
                <w:rFonts w:ascii="Arial" w:hAnsi="Arial" w:cs="Arial"/>
                <w:b/>
                <w:bCs/>
                <w:spacing w:val="-4"/>
                <w:w w:val="105"/>
                <w:sz w:val="22"/>
                <w:szCs w:val="22"/>
              </w:rPr>
              <w:t xml:space="preserve">Capacity calculation </w:t>
            </w:r>
            <w:r>
              <w:rPr>
                <w:rFonts w:ascii="Arial" w:hAnsi="Arial" w:cs="Arial"/>
                <w:b/>
                <w:bCs/>
                <w:spacing w:val="-4"/>
                <w:w w:val="105"/>
                <w:sz w:val="22"/>
                <w:szCs w:val="22"/>
              </w:rPr>
              <w:tab/>
            </w:r>
          </w:p>
        </w:tc>
        <w:tc>
          <w:tcPr>
            <w:tcW w:w="2267" w:type="dxa"/>
            <w:tcBorders>
              <w:top w:val="nil"/>
              <w:left w:val="nil"/>
              <w:bottom w:val="nil"/>
              <w:right w:val="nil"/>
            </w:tcBorders>
            <w:vAlign w:val="center"/>
          </w:tcPr>
          <w:p w:rsidR="00964ED3" w:rsidRDefault="00964ED3">
            <w:pPr>
              <w:ind w:right="246"/>
              <w:jc w:val="right"/>
              <w:rPr>
                <w:rFonts w:ascii="Arial" w:hAnsi="Arial" w:cs="Arial"/>
                <w:sz w:val="22"/>
                <w:szCs w:val="22"/>
              </w:rPr>
            </w:pPr>
            <w:r>
              <w:rPr>
                <w:rFonts w:ascii="Arial" w:hAnsi="Arial" w:cs="Arial"/>
                <w:b/>
                <w:bCs/>
                <w:w w:val="105"/>
                <w:sz w:val="22"/>
                <w:szCs w:val="22"/>
              </w:rPr>
              <w:t>11</w:t>
            </w:r>
          </w:p>
        </w:tc>
      </w:tr>
      <w:tr w:rsidR="00964ED3">
        <w:trPr>
          <w:trHeight w:hRule="exact" w:val="387"/>
        </w:trPr>
        <w:tc>
          <w:tcPr>
            <w:tcW w:w="485" w:type="dxa"/>
            <w:tcBorders>
              <w:top w:val="nil"/>
              <w:left w:val="nil"/>
              <w:bottom w:val="nil"/>
              <w:right w:val="nil"/>
            </w:tcBorders>
            <w:vAlign w:val="center"/>
          </w:tcPr>
          <w:p w:rsidR="00964ED3" w:rsidRDefault="00964ED3">
            <w:pPr>
              <w:tabs>
                <w:tab w:val="decimal" w:pos="439"/>
              </w:tabs>
              <w:rPr>
                <w:rFonts w:ascii="Arial" w:hAnsi="Arial" w:cs="Arial"/>
                <w:b/>
                <w:bCs/>
                <w:w w:val="105"/>
                <w:sz w:val="22"/>
                <w:szCs w:val="22"/>
              </w:rPr>
            </w:pPr>
            <w:r>
              <w:rPr>
                <w:rFonts w:ascii="Arial" w:hAnsi="Arial" w:cs="Arial"/>
                <w:b/>
                <w:bCs/>
                <w:w w:val="105"/>
                <w:sz w:val="22"/>
                <w:szCs w:val="22"/>
              </w:rPr>
              <w:t>8.</w:t>
            </w:r>
          </w:p>
        </w:tc>
        <w:tc>
          <w:tcPr>
            <w:tcW w:w="216" w:type="dxa"/>
            <w:tcBorders>
              <w:top w:val="nil"/>
              <w:left w:val="nil"/>
              <w:bottom w:val="nil"/>
              <w:right w:val="nil"/>
            </w:tcBorders>
          </w:tcPr>
          <w:p w:rsidR="00964ED3" w:rsidRDefault="00964ED3">
            <w:pPr>
              <w:rPr>
                <w:rFonts w:ascii="Arial" w:hAnsi="Arial" w:cs="Arial"/>
              </w:rPr>
            </w:pPr>
          </w:p>
        </w:tc>
        <w:tc>
          <w:tcPr>
            <w:tcW w:w="6912" w:type="dxa"/>
            <w:tcBorders>
              <w:top w:val="nil"/>
              <w:left w:val="nil"/>
              <w:bottom w:val="nil"/>
              <w:right w:val="nil"/>
            </w:tcBorders>
            <w:vAlign w:val="center"/>
          </w:tcPr>
          <w:p w:rsidR="00964ED3" w:rsidRDefault="00964ED3">
            <w:pPr>
              <w:tabs>
                <w:tab w:val="right" w:leader="dot" w:pos="6912"/>
              </w:tabs>
              <w:jc w:val="center"/>
              <w:rPr>
                <w:rFonts w:ascii="Arial" w:hAnsi="Arial" w:cs="Arial"/>
                <w:b/>
                <w:bCs/>
                <w:w w:val="105"/>
                <w:sz w:val="22"/>
                <w:szCs w:val="22"/>
              </w:rPr>
            </w:pPr>
            <w:r>
              <w:rPr>
                <w:rFonts w:ascii="Arial" w:hAnsi="Arial" w:cs="Arial"/>
                <w:b/>
                <w:bCs/>
                <w:spacing w:val="-6"/>
                <w:w w:val="105"/>
                <w:sz w:val="22"/>
                <w:szCs w:val="22"/>
              </w:rPr>
              <w:t>Cross-border cooperation</w:t>
            </w:r>
            <w:r>
              <w:rPr>
                <w:rFonts w:ascii="Arial" w:hAnsi="Arial" w:cs="Arial"/>
                <w:b/>
                <w:bCs/>
                <w:spacing w:val="-6"/>
                <w:w w:val="105"/>
                <w:sz w:val="22"/>
                <w:szCs w:val="22"/>
              </w:rPr>
              <w:tab/>
            </w:r>
          </w:p>
        </w:tc>
        <w:tc>
          <w:tcPr>
            <w:tcW w:w="2267" w:type="dxa"/>
            <w:tcBorders>
              <w:top w:val="nil"/>
              <w:left w:val="nil"/>
              <w:bottom w:val="nil"/>
              <w:right w:val="nil"/>
            </w:tcBorders>
            <w:vAlign w:val="center"/>
          </w:tcPr>
          <w:p w:rsidR="00964ED3" w:rsidRDefault="00964ED3">
            <w:pPr>
              <w:ind w:right="246"/>
              <w:jc w:val="right"/>
              <w:rPr>
                <w:rFonts w:ascii="Arial" w:hAnsi="Arial" w:cs="Arial"/>
                <w:sz w:val="22"/>
                <w:szCs w:val="22"/>
              </w:rPr>
            </w:pPr>
            <w:r>
              <w:rPr>
                <w:rFonts w:ascii="Arial" w:hAnsi="Arial" w:cs="Arial"/>
                <w:b/>
                <w:bCs/>
                <w:w w:val="105"/>
                <w:sz w:val="22"/>
                <w:szCs w:val="22"/>
              </w:rPr>
              <w:t>12</w:t>
            </w:r>
          </w:p>
        </w:tc>
      </w:tr>
    </w:tbl>
    <w:p w:rsidR="00964ED3" w:rsidRDefault="00964ED3">
      <w:pPr>
        <w:widowControl/>
        <w:kinsoku/>
        <w:autoSpaceDE w:val="0"/>
        <w:autoSpaceDN w:val="0"/>
        <w:adjustRightInd w:val="0"/>
        <w:sectPr w:rsidR="00964ED3">
          <w:footerReference w:type="default" r:id="rId16"/>
          <w:pgSz w:w="12240" w:h="15840"/>
          <w:pgMar w:top="600" w:right="1167" w:bottom="645" w:left="1133" w:header="720" w:footer="722" w:gutter="0"/>
          <w:cols w:space="720"/>
          <w:noEndnote/>
        </w:sectPr>
      </w:pPr>
    </w:p>
    <w:p w:rsidR="00964ED3" w:rsidRDefault="00964E6E">
      <w:pPr>
        <w:spacing w:before="14" w:after="864"/>
        <w:ind w:left="144" w:right="8132"/>
      </w:pPr>
      <w:r>
        <w:rPr>
          <w:noProof/>
          <w:lang w:eastAsia="en-US"/>
        </w:rPr>
        <w:lastRenderedPageBreak/>
        <w:drawing>
          <wp:inline distT="0" distB="0" distL="0" distR="0">
            <wp:extent cx="977900" cy="38989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389890"/>
                    </a:xfrm>
                    <a:prstGeom prst="rect">
                      <a:avLst/>
                    </a:prstGeom>
                    <a:noFill/>
                    <a:ln>
                      <a:noFill/>
                    </a:ln>
                  </pic:spPr>
                </pic:pic>
              </a:graphicData>
            </a:graphic>
          </wp:inline>
        </w:drawing>
      </w:r>
    </w:p>
    <w:p w:rsidR="00964ED3" w:rsidRDefault="00964ED3">
      <w:pPr>
        <w:spacing w:line="208" w:lineRule="auto"/>
        <w:ind w:left="648"/>
        <w:rPr>
          <w:rFonts w:ascii="Arial" w:hAnsi="Arial" w:cs="Arial"/>
          <w:b/>
          <w:bCs/>
          <w:color w:val="365F91"/>
          <w:spacing w:val="4"/>
          <w:sz w:val="22"/>
          <w:szCs w:val="22"/>
        </w:rPr>
      </w:pPr>
      <w:r>
        <w:rPr>
          <w:rFonts w:ascii="Arial" w:hAnsi="Arial" w:cs="Arial"/>
          <w:b/>
          <w:bCs/>
          <w:color w:val="365F91"/>
          <w:spacing w:val="4"/>
          <w:sz w:val="22"/>
          <w:szCs w:val="22"/>
        </w:rPr>
        <w:t>1. General Provisions</w:t>
      </w:r>
    </w:p>
    <w:p w:rsidR="00964ED3" w:rsidRDefault="00964ED3">
      <w:pPr>
        <w:numPr>
          <w:ilvl w:val="0"/>
          <w:numId w:val="1"/>
        </w:numPr>
        <w:tabs>
          <w:tab w:val="clear" w:pos="360"/>
          <w:tab w:val="num" w:pos="1800"/>
        </w:tabs>
        <w:spacing w:before="252" w:line="204" w:lineRule="auto"/>
        <w:rPr>
          <w:rFonts w:ascii="Arial" w:hAnsi="Arial" w:cs="Arial"/>
          <w:b/>
          <w:bCs/>
          <w:color w:val="4F81BC"/>
          <w:spacing w:val="10"/>
          <w:w w:val="105"/>
          <w:sz w:val="22"/>
          <w:szCs w:val="22"/>
        </w:rPr>
      </w:pPr>
      <w:r>
        <w:rPr>
          <w:rFonts w:ascii="Arial" w:hAnsi="Arial" w:cs="Arial"/>
          <w:b/>
          <w:bCs/>
          <w:color w:val="4F81BC"/>
          <w:spacing w:val="10"/>
          <w:w w:val="105"/>
          <w:sz w:val="22"/>
          <w:szCs w:val="22"/>
        </w:rPr>
        <w:t>Introduction</w:t>
      </w:r>
    </w:p>
    <w:p w:rsidR="00964ED3" w:rsidRDefault="00964ED3">
      <w:pPr>
        <w:spacing w:before="288" w:line="276" w:lineRule="auto"/>
        <w:ind w:left="288" w:right="216"/>
        <w:jc w:val="both"/>
        <w:rPr>
          <w:rFonts w:ascii="Arial" w:hAnsi="Arial" w:cs="Arial"/>
          <w:spacing w:val="-2"/>
          <w:sz w:val="22"/>
          <w:szCs w:val="22"/>
        </w:rPr>
      </w:pPr>
      <w:r>
        <w:rPr>
          <w:rFonts w:ascii="Arial" w:hAnsi="Arial" w:cs="Arial"/>
          <w:spacing w:val="2"/>
          <w:sz w:val="22"/>
          <w:szCs w:val="22"/>
        </w:rPr>
        <w:t xml:space="preserve">Operational, technical, communications and business interoperability is a prerequisite for the </w:t>
      </w:r>
      <w:r>
        <w:rPr>
          <w:rFonts w:ascii="Arial" w:hAnsi="Arial" w:cs="Arial"/>
          <w:spacing w:val="1"/>
          <w:sz w:val="22"/>
          <w:szCs w:val="22"/>
        </w:rPr>
        <w:t xml:space="preserve">well-functioning and the integration of energy markets. The absence of such interoperability in the European Union is likely to create obstacles to the creation of an integrated, competitive </w:t>
      </w:r>
      <w:r>
        <w:rPr>
          <w:rFonts w:ascii="Arial" w:hAnsi="Arial" w:cs="Arial"/>
          <w:sz w:val="22"/>
          <w:szCs w:val="22"/>
        </w:rPr>
        <w:t xml:space="preserve">internal European market for energy, especially in view of the 2014 objectives, as expressed by </w:t>
      </w:r>
      <w:r>
        <w:rPr>
          <w:rFonts w:ascii="Arial" w:hAnsi="Arial" w:cs="Arial"/>
          <w:spacing w:val="-2"/>
          <w:sz w:val="22"/>
          <w:szCs w:val="22"/>
        </w:rPr>
        <w:t>the European Council</w:t>
      </w:r>
      <w:r w:rsidR="001913BD">
        <w:rPr>
          <w:rStyle w:val="FootnoteReference"/>
          <w:rFonts w:ascii="Arial" w:hAnsi="Arial" w:cs="Arial"/>
          <w:spacing w:val="-2"/>
          <w:sz w:val="22"/>
          <w:szCs w:val="22"/>
        </w:rPr>
        <w:footnoteReference w:id="1"/>
      </w:r>
      <w:r>
        <w:rPr>
          <w:rFonts w:ascii="Arial" w:hAnsi="Arial" w:cs="Arial"/>
          <w:spacing w:val="-2"/>
          <w:sz w:val="22"/>
          <w:szCs w:val="22"/>
        </w:rPr>
        <w:t>.</w:t>
      </w:r>
    </w:p>
    <w:p w:rsidR="00964ED3" w:rsidRDefault="00964ED3">
      <w:pPr>
        <w:spacing w:before="252" w:line="276" w:lineRule="auto"/>
        <w:ind w:left="288" w:right="216"/>
        <w:jc w:val="both"/>
        <w:rPr>
          <w:rFonts w:ascii="Arial" w:hAnsi="Arial" w:cs="Arial"/>
          <w:spacing w:val="-2"/>
          <w:sz w:val="22"/>
          <w:szCs w:val="22"/>
        </w:rPr>
      </w:pPr>
      <w:r>
        <w:rPr>
          <w:rFonts w:ascii="Arial" w:hAnsi="Arial" w:cs="Arial"/>
          <w:spacing w:val="3"/>
          <w:sz w:val="22"/>
          <w:szCs w:val="22"/>
        </w:rPr>
        <w:t xml:space="preserve">As part of the on-going effort to eliminate the barriers to the free flow of gas in Europe, the </w:t>
      </w:r>
      <w:r>
        <w:rPr>
          <w:rFonts w:ascii="Arial" w:hAnsi="Arial" w:cs="Arial"/>
          <w:spacing w:val="-4"/>
          <w:sz w:val="22"/>
          <w:szCs w:val="22"/>
        </w:rPr>
        <w:t xml:space="preserve">present Framework Guidelines on Interoperability and Data Exchange Rules for European Gas </w:t>
      </w:r>
      <w:r>
        <w:rPr>
          <w:rFonts w:ascii="Arial" w:hAnsi="Arial" w:cs="Arial"/>
          <w:spacing w:val="9"/>
          <w:sz w:val="22"/>
          <w:szCs w:val="22"/>
        </w:rPr>
        <w:t xml:space="preserve">Transmission Networks (the </w:t>
      </w:r>
      <w:r>
        <w:rPr>
          <w:rFonts w:ascii="Arial" w:hAnsi="Arial" w:cs="Arial"/>
          <w:spacing w:val="9"/>
          <w:sz w:val="22"/>
          <w:szCs w:val="22"/>
          <w:vertAlign w:val="superscript"/>
        </w:rPr>
        <w:t>„</w:t>
      </w:r>
      <w:r>
        <w:rPr>
          <w:rFonts w:ascii="Arial" w:hAnsi="Arial" w:cs="Arial"/>
          <w:spacing w:val="9"/>
          <w:sz w:val="22"/>
          <w:szCs w:val="22"/>
        </w:rPr>
        <w:t>Framework Guidelines</w:t>
      </w:r>
      <w:r>
        <w:rPr>
          <w:rFonts w:ascii="Cambria Math" w:hAnsi="Cambria Math" w:cs="Cambria Math"/>
          <w:spacing w:val="9"/>
          <w:sz w:val="22"/>
          <w:szCs w:val="22"/>
        </w:rPr>
        <w:t>‟</w:t>
      </w:r>
      <w:r>
        <w:rPr>
          <w:rFonts w:ascii="Arial" w:hAnsi="Arial" w:cs="Arial"/>
          <w:spacing w:val="9"/>
          <w:sz w:val="22"/>
          <w:szCs w:val="22"/>
        </w:rPr>
        <w:t xml:space="preserve">) identify areas where increased </w:t>
      </w:r>
      <w:proofErr w:type="spellStart"/>
      <w:r>
        <w:rPr>
          <w:rFonts w:ascii="Arial" w:hAnsi="Arial" w:cs="Arial"/>
          <w:spacing w:val="3"/>
          <w:sz w:val="22"/>
          <w:szCs w:val="22"/>
        </w:rPr>
        <w:t>harmonisation</w:t>
      </w:r>
      <w:proofErr w:type="spellEnd"/>
      <w:r>
        <w:rPr>
          <w:rFonts w:ascii="Arial" w:hAnsi="Arial" w:cs="Arial"/>
          <w:spacing w:val="3"/>
          <w:sz w:val="22"/>
          <w:szCs w:val="22"/>
        </w:rPr>
        <w:t xml:space="preserve"> of technical, </w:t>
      </w:r>
      <w:proofErr w:type="spellStart"/>
      <w:r>
        <w:rPr>
          <w:rFonts w:ascii="Arial" w:hAnsi="Arial" w:cs="Arial"/>
          <w:spacing w:val="3"/>
          <w:sz w:val="22"/>
          <w:szCs w:val="22"/>
        </w:rPr>
        <w:t>organisational</w:t>
      </w:r>
      <w:proofErr w:type="spellEnd"/>
      <w:r>
        <w:rPr>
          <w:rFonts w:ascii="Arial" w:hAnsi="Arial" w:cs="Arial"/>
          <w:spacing w:val="3"/>
          <w:sz w:val="22"/>
          <w:szCs w:val="22"/>
        </w:rPr>
        <w:t xml:space="preserve">, communication, as well as business rules and </w:t>
      </w:r>
      <w:r>
        <w:rPr>
          <w:rFonts w:ascii="Arial" w:hAnsi="Arial" w:cs="Arial"/>
          <w:spacing w:val="4"/>
          <w:sz w:val="22"/>
          <w:szCs w:val="22"/>
        </w:rPr>
        <w:t xml:space="preserve">practices, will foster market integration. Such </w:t>
      </w:r>
      <w:proofErr w:type="spellStart"/>
      <w:r>
        <w:rPr>
          <w:rFonts w:ascii="Arial" w:hAnsi="Arial" w:cs="Arial"/>
          <w:spacing w:val="4"/>
          <w:sz w:val="22"/>
          <w:szCs w:val="22"/>
        </w:rPr>
        <w:t>harmonisation</w:t>
      </w:r>
      <w:proofErr w:type="spellEnd"/>
      <w:r>
        <w:rPr>
          <w:rFonts w:ascii="Arial" w:hAnsi="Arial" w:cs="Arial"/>
          <w:spacing w:val="4"/>
          <w:sz w:val="22"/>
          <w:szCs w:val="22"/>
        </w:rPr>
        <w:t xml:space="preserve"> is expected, in particular, to </w:t>
      </w:r>
      <w:r>
        <w:rPr>
          <w:rFonts w:ascii="Arial" w:hAnsi="Arial" w:cs="Arial"/>
          <w:spacing w:val="-1"/>
          <w:sz w:val="22"/>
          <w:szCs w:val="22"/>
        </w:rPr>
        <w:t>enhance cooperation among transmission system operators (</w:t>
      </w:r>
      <w:r w:rsidR="001913BD">
        <w:rPr>
          <w:rFonts w:ascii="Arial" w:hAnsi="Arial" w:cs="Arial"/>
          <w:spacing w:val="-1"/>
          <w:sz w:val="22"/>
          <w:szCs w:val="22"/>
          <w:vertAlign w:val="superscript"/>
        </w:rPr>
        <w:t>‘</w:t>
      </w:r>
      <w:r>
        <w:rPr>
          <w:rFonts w:ascii="Arial" w:hAnsi="Arial" w:cs="Arial"/>
          <w:spacing w:val="-1"/>
          <w:sz w:val="22"/>
          <w:szCs w:val="22"/>
        </w:rPr>
        <w:t>TSOs</w:t>
      </w:r>
      <w:r w:rsidR="001913BD">
        <w:rPr>
          <w:rFonts w:ascii="Cambria Math" w:hAnsi="Cambria Math" w:cs="Cambria Math"/>
          <w:spacing w:val="-1"/>
          <w:sz w:val="22"/>
          <w:szCs w:val="22"/>
        </w:rPr>
        <w:t>’</w:t>
      </w:r>
      <w:r>
        <w:rPr>
          <w:rFonts w:ascii="Arial" w:hAnsi="Arial" w:cs="Arial"/>
          <w:spacing w:val="-1"/>
          <w:sz w:val="22"/>
          <w:szCs w:val="22"/>
        </w:rPr>
        <w:t xml:space="preserve">), as well as between TSOs </w:t>
      </w:r>
      <w:r>
        <w:rPr>
          <w:rFonts w:ascii="Arial" w:hAnsi="Arial" w:cs="Arial"/>
          <w:spacing w:val="4"/>
          <w:sz w:val="22"/>
          <w:szCs w:val="22"/>
        </w:rPr>
        <w:t xml:space="preserve">and gas transmission network users. The Framework Guidelines aim at setting clear and </w:t>
      </w:r>
      <w:r>
        <w:rPr>
          <w:rFonts w:ascii="Arial" w:hAnsi="Arial" w:cs="Arial"/>
          <w:spacing w:val="5"/>
          <w:sz w:val="22"/>
          <w:szCs w:val="22"/>
        </w:rPr>
        <w:t xml:space="preserve">objective principles for the development of a Network Code on Interoperability and Data </w:t>
      </w:r>
      <w:r>
        <w:rPr>
          <w:rFonts w:ascii="Arial" w:hAnsi="Arial" w:cs="Arial"/>
          <w:spacing w:val="7"/>
          <w:sz w:val="22"/>
          <w:szCs w:val="22"/>
        </w:rPr>
        <w:t xml:space="preserve">Exchange rules (the </w:t>
      </w:r>
      <w:r w:rsidR="001913BD">
        <w:rPr>
          <w:rFonts w:ascii="Arial" w:hAnsi="Arial" w:cs="Arial"/>
          <w:spacing w:val="7"/>
          <w:sz w:val="22"/>
          <w:szCs w:val="22"/>
          <w:vertAlign w:val="superscript"/>
        </w:rPr>
        <w:t>‘</w:t>
      </w:r>
      <w:r w:rsidR="001913BD">
        <w:rPr>
          <w:rFonts w:ascii="Arial" w:hAnsi="Arial" w:cs="Arial"/>
          <w:spacing w:val="7"/>
          <w:sz w:val="22"/>
          <w:szCs w:val="22"/>
        </w:rPr>
        <w:t>Network Code’</w:t>
      </w:r>
      <w:r>
        <w:rPr>
          <w:rFonts w:ascii="Arial" w:hAnsi="Arial" w:cs="Arial"/>
          <w:spacing w:val="7"/>
          <w:sz w:val="22"/>
          <w:szCs w:val="22"/>
        </w:rPr>
        <w:t xml:space="preserve">), pursuant to Articles 6(2), 8(6)(d) and 8(6)(e) of </w:t>
      </w:r>
      <w:r>
        <w:rPr>
          <w:rFonts w:ascii="Arial" w:hAnsi="Arial" w:cs="Arial"/>
          <w:spacing w:val="-2"/>
          <w:sz w:val="22"/>
          <w:szCs w:val="22"/>
        </w:rPr>
        <w:t xml:space="preserve">Regulation (EC) No 715/2009 (the </w:t>
      </w:r>
      <w:r w:rsidR="001913BD">
        <w:rPr>
          <w:rFonts w:ascii="Arial" w:hAnsi="Arial" w:cs="Arial"/>
          <w:spacing w:val="-2"/>
          <w:sz w:val="22"/>
          <w:szCs w:val="22"/>
          <w:vertAlign w:val="superscript"/>
        </w:rPr>
        <w:t>‘</w:t>
      </w:r>
      <w:r>
        <w:rPr>
          <w:rFonts w:ascii="Arial" w:hAnsi="Arial" w:cs="Arial"/>
          <w:spacing w:val="-2"/>
          <w:sz w:val="22"/>
          <w:szCs w:val="22"/>
        </w:rPr>
        <w:t>Gas Regulation</w:t>
      </w:r>
      <w:r w:rsidR="001913BD">
        <w:rPr>
          <w:rFonts w:ascii="Cambria Math" w:hAnsi="Cambria Math" w:cs="Cambria Math"/>
          <w:spacing w:val="-2"/>
          <w:sz w:val="22"/>
          <w:szCs w:val="22"/>
        </w:rPr>
        <w:t>’</w:t>
      </w:r>
      <w:r>
        <w:rPr>
          <w:rFonts w:ascii="Arial" w:hAnsi="Arial" w:cs="Arial"/>
          <w:spacing w:val="-2"/>
          <w:sz w:val="22"/>
          <w:szCs w:val="22"/>
        </w:rPr>
        <w:t>)</w:t>
      </w:r>
      <w:r w:rsidR="001913BD">
        <w:rPr>
          <w:rStyle w:val="FootnoteReference"/>
          <w:rFonts w:ascii="Arial" w:hAnsi="Arial" w:cs="Arial"/>
          <w:spacing w:val="-2"/>
          <w:sz w:val="22"/>
          <w:szCs w:val="22"/>
        </w:rPr>
        <w:footnoteReference w:id="2"/>
      </w:r>
      <w:r>
        <w:rPr>
          <w:rFonts w:ascii="Arial" w:hAnsi="Arial" w:cs="Arial"/>
          <w:spacing w:val="-2"/>
          <w:sz w:val="22"/>
          <w:szCs w:val="22"/>
        </w:rPr>
        <w:t>.</w:t>
      </w:r>
    </w:p>
    <w:p w:rsidR="00964ED3" w:rsidRDefault="00964ED3">
      <w:pPr>
        <w:spacing w:before="252" w:line="276" w:lineRule="auto"/>
        <w:ind w:left="288" w:right="216"/>
        <w:jc w:val="both"/>
        <w:rPr>
          <w:rFonts w:ascii="Arial" w:hAnsi="Arial" w:cs="Arial"/>
          <w:sz w:val="22"/>
          <w:szCs w:val="22"/>
        </w:rPr>
      </w:pPr>
      <w:r>
        <w:rPr>
          <w:rFonts w:ascii="Arial" w:hAnsi="Arial" w:cs="Arial"/>
          <w:spacing w:val="-2"/>
          <w:sz w:val="22"/>
          <w:szCs w:val="22"/>
        </w:rPr>
        <w:t xml:space="preserve">The overall aim of </w:t>
      </w:r>
      <w:r>
        <w:rPr>
          <w:rFonts w:ascii="Arial" w:hAnsi="Arial" w:cs="Arial"/>
          <w:i/>
          <w:iCs/>
          <w:spacing w:val="-2"/>
          <w:w w:val="105"/>
          <w:sz w:val="22"/>
          <w:szCs w:val="22"/>
        </w:rPr>
        <w:t>interoperability</w:t>
      </w:r>
      <w:r>
        <w:rPr>
          <w:rFonts w:ascii="Arial" w:hAnsi="Arial" w:cs="Arial"/>
          <w:spacing w:val="-2"/>
          <w:sz w:val="22"/>
          <w:szCs w:val="22"/>
        </w:rPr>
        <w:t xml:space="preserve"> is to ensure that users of two or more transmission systems </w:t>
      </w:r>
      <w:r>
        <w:rPr>
          <w:rFonts w:ascii="Arial" w:hAnsi="Arial" w:cs="Arial"/>
          <w:spacing w:val="-3"/>
          <w:sz w:val="22"/>
          <w:szCs w:val="22"/>
        </w:rPr>
        <w:t>operated by separate entities in Europe do not face technical, operational, communications</w:t>
      </w:r>
      <w:r w:rsidR="001913BD">
        <w:rPr>
          <w:rStyle w:val="FootnoteReference"/>
          <w:rFonts w:ascii="Arial" w:hAnsi="Arial" w:cs="Arial"/>
          <w:spacing w:val="-3"/>
          <w:sz w:val="22"/>
          <w:szCs w:val="22"/>
        </w:rPr>
        <w:footnoteReference w:id="3"/>
      </w:r>
      <w:r>
        <w:rPr>
          <w:rFonts w:ascii="Arial" w:hAnsi="Arial" w:cs="Arial"/>
          <w:spacing w:val="-3"/>
          <w:sz w:val="22"/>
          <w:szCs w:val="22"/>
        </w:rPr>
        <w:t xml:space="preserve"> or </w:t>
      </w:r>
      <w:r>
        <w:rPr>
          <w:rFonts w:ascii="Arial" w:hAnsi="Arial" w:cs="Arial"/>
          <w:sz w:val="22"/>
          <w:szCs w:val="22"/>
        </w:rPr>
        <w:t>business-related barriers higher than those that would have been reasonably expected, if the relevant networks had been efficiently operated by a single entity.</w:t>
      </w:r>
    </w:p>
    <w:p w:rsidR="00964ED3" w:rsidRDefault="00964ED3">
      <w:pPr>
        <w:spacing w:before="252" w:line="276" w:lineRule="auto"/>
        <w:ind w:left="288" w:right="216"/>
        <w:jc w:val="both"/>
        <w:rPr>
          <w:rFonts w:ascii="Arial" w:hAnsi="Arial" w:cs="Arial"/>
          <w:sz w:val="22"/>
          <w:szCs w:val="22"/>
        </w:rPr>
      </w:pPr>
      <w:r>
        <w:rPr>
          <w:rFonts w:ascii="Arial" w:hAnsi="Arial" w:cs="Arial"/>
          <w:spacing w:val="2"/>
          <w:sz w:val="22"/>
          <w:szCs w:val="22"/>
        </w:rPr>
        <w:t xml:space="preserve">The aim of </w:t>
      </w:r>
      <w:r>
        <w:rPr>
          <w:rFonts w:ascii="Arial" w:hAnsi="Arial" w:cs="Arial"/>
          <w:i/>
          <w:iCs/>
          <w:spacing w:val="2"/>
          <w:w w:val="105"/>
          <w:sz w:val="22"/>
          <w:szCs w:val="22"/>
        </w:rPr>
        <w:t>data exchange</w:t>
      </w:r>
      <w:r>
        <w:rPr>
          <w:rFonts w:ascii="Arial" w:hAnsi="Arial" w:cs="Arial"/>
          <w:spacing w:val="2"/>
          <w:sz w:val="22"/>
          <w:szCs w:val="22"/>
        </w:rPr>
        <w:t xml:space="preserve"> rules is closely linked to that of interoperability. By addressing specifically the </w:t>
      </w:r>
      <w:proofErr w:type="spellStart"/>
      <w:r>
        <w:rPr>
          <w:rFonts w:ascii="Arial" w:hAnsi="Arial" w:cs="Arial"/>
          <w:spacing w:val="2"/>
          <w:sz w:val="22"/>
          <w:szCs w:val="22"/>
        </w:rPr>
        <w:t>harmonisation</w:t>
      </w:r>
      <w:proofErr w:type="spellEnd"/>
      <w:r>
        <w:rPr>
          <w:rFonts w:ascii="Arial" w:hAnsi="Arial" w:cs="Arial"/>
          <w:spacing w:val="2"/>
          <w:sz w:val="22"/>
          <w:szCs w:val="22"/>
        </w:rPr>
        <w:t xml:space="preserve"> of the communication formats among market participants, the </w:t>
      </w:r>
      <w:r>
        <w:rPr>
          <w:rFonts w:ascii="Arial" w:hAnsi="Arial" w:cs="Arial"/>
          <w:spacing w:val="1"/>
          <w:sz w:val="22"/>
          <w:szCs w:val="22"/>
        </w:rPr>
        <w:t xml:space="preserve">data exchange rules set out to streamline the </w:t>
      </w:r>
      <w:proofErr w:type="spellStart"/>
      <w:r>
        <w:rPr>
          <w:rFonts w:ascii="Arial" w:hAnsi="Arial" w:cs="Arial"/>
          <w:spacing w:val="1"/>
          <w:sz w:val="22"/>
          <w:szCs w:val="22"/>
        </w:rPr>
        <w:t>practises</w:t>
      </w:r>
      <w:proofErr w:type="spellEnd"/>
      <w:r>
        <w:rPr>
          <w:rFonts w:ascii="Arial" w:hAnsi="Arial" w:cs="Arial"/>
          <w:spacing w:val="1"/>
          <w:sz w:val="22"/>
          <w:szCs w:val="22"/>
        </w:rPr>
        <w:t xml:space="preserve"> in that area and facilitate technical, </w:t>
      </w:r>
      <w:r>
        <w:rPr>
          <w:rFonts w:ascii="Arial" w:hAnsi="Arial" w:cs="Arial"/>
          <w:sz w:val="22"/>
          <w:szCs w:val="22"/>
        </w:rPr>
        <w:t>operational or business related communications.</w:t>
      </w:r>
    </w:p>
    <w:p w:rsidR="00964ED3" w:rsidRDefault="00964ED3">
      <w:pPr>
        <w:numPr>
          <w:ilvl w:val="0"/>
          <w:numId w:val="1"/>
        </w:numPr>
        <w:tabs>
          <w:tab w:val="clear" w:pos="360"/>
          <w:tab w:val="num" w:pos="1800"/>
        </w:tabs>
        <w:spacing w:before="180"/>
        <w:rPr>
          <w:rFonts w:ascii="Arial" w:hAnsi="Arial" w:cs="Arial"/>
          <w:b/>
          <w:bCs/>
          <w:color w:val="4F81BC"/>
          <w:spacing w:val="3"/>
          <w:w w:val="105"/>
          <w:sz w:val="22"/>
          <w:szCs w:val="22"/>
        </w:rPr>
      </w:pPr>
      <w:r>
        <w:rPr>
          <w:rFonts w:ascii="Arial" w:hAnsi="Arial" w:cs="Arial"/>
          <w:b/>
          <w:bCs/>
          <w:color w:val="4F81BC"/>
          <w:spacing w:val="3"/>
          <w:w w:val="105"/>
          <w:sz w:val="22"/>
          <w:szCs w:val="22"/>
        </w:rPr>
        <w:t>Scope and application of the Network Code</w:t>
      </w:r>
    </w:p>
    <w:p w:rsidR="00964ED3" w:rsidRPr="001913BD" w:rsidRDefault="00964ED3" w:rsidP="001913BD">
      <w:pPr>
        <w:spacing w:before="144" w:after="252" w:line="273" w:lineRule="auto"/>
        <w:ind w:left="288" w:right="216"/>
        <w:jc w:val="both"/>
        <w:rPr>
          <w:rFonts w:ascii="Arial" w:hAnsi="Arial" w:cs="Arial"/>
          <w:spacing w:val="-6"/>
          <w:sz w:val="22"/>
          <w:szCs w:val="22"/>
        </w:rPr>
      </w:pPr>
      <w:r>
        <w:rPr>
          <w:rFonts w:ascii="Arial" w:hAnsi="Arial" w:cs="Arial"/>
          <w:sz w:val="22"/>
          <w:szCs w:val="22"/>
        </w:rPr>
        <w:t xml:space="preserve">The Network Code developed on the basis of these Framework Guidelines will apply to TSOs, </w:t>
      </w:r>
      <w:ins w:id="11" w:author="Monika Kaldonek" w:date="2012-04-17T13:37:00Z">
        <w:r w:rsidR="00E84265">
          <w:rPr>
            <w:rFonts w:ascii="Arial" w:hAnsi="Arial" w:cs="Arial"/>
            <w:sz w:val="22"/>
            <w:szCs w:val="22"/>
          </w:rPr>
          <w:t xml:space="preserve">at interconnection points </w:t>
        </w:r>
      </w:ins>
      <w:r>
        <w:rPr>
          <w:rFonts w:ascii="Arial" w:hAnsi="Arial" w:cs="Arial"/>
          <w:spacing w:val="-5"/>
          <w:sz w:val="22"/>
          <w:szCs w:val="22"/>
        </w:rPr>
        <w:t xml:space="preserve">with the aim to reach full market integration. LNG operators and storage operators shall facilitate </w:t>
      </w:r>
      <w:r>
        <w:rPr>
          <w:rFonts w:ascii="Arial" w:hAnsi="Arial" w:cs="Arial"/>
          <w:spacing w:val="3"/>
          <w:sz w:val="22"/>
          <w:szCs w:val="22"/>
        </w:rPr>
        <w:t xml:space="preserve">interoperability and support the provisions related to TSOs laid down in these Framework </w:t>
      </w:r>
      <w:r>
        <w:rPr>
          <w:rFonts w:ascii="Arial" w:hAnsi="Arial" w:cs="Arial"/>
          <w:spacing w:val="-6"/>
          <w:sz w:val="22"/>
          <w:szCs w:val="22"/>
        </w:rPr>
        <w:t>Guidelines</w:t>
      </w:r>
      <w:r w:rsidR="001913BD">
        <w:rPr>
          <w:rStyle w:val="FootnoteReference"/>
          <w:rFonts w:ascii="Arial" w:hAnsi="Arial" w:cs="Arial"/>
          <w:spacing w:val="-6"/>
          <w:sz w:val="22"/>
          <w:szCs w:val="22"/>
        </w:rPr>
        <w:footnoteReference w:id="4"/>
      </w:r>
      <w:r w:rsidR="001913BD">
        <w:rPr>
          <w:rFonts w:ascii="Arial" w:hAnsi="Arial" w:cs="Arial"/>
          <w:spacing w:val="-6"/>
          <w:sz w:val="22"/>
          <w:szCs w:val="22"/>
        </w:rPr>
        <w:t>.</w:t>
      </w:r>
    </w:p>
    <w:p w:rsidR="00964ED3" w:rsidRPr="001913BD" w:rsidRDefault="00964ED3" w:rsidP="001913BD">
      <w:pPr>
        <w:ind w:left="288"/>
        <w:rPr>
          <w:rFonts w:ascii="Calibri" w:hAnsi="Calibri" w:cs="Calibri"/>
          <w:spacing w:val="-3"/>
          <w:w w:val="105"/>
          <w:sz w:val="20"/>
          <w:szCs w:val="20"/>
        </w:rPr>
        <w:sectPr w:rsidR="00964ED3" w:rsidRPr="001913BD">
          <w:footerReference w:type="default" r:id="rId17"/>
          <w:pgSz w:w="12240" w:h="15840"/>
          <w:pgMar w:top="600" w:right="1121" w:bottom="641" w:left="1179" w:header="720" w:footer="722" w:gutter="0"/>
          <w:cols w:space="720"/>
          <w:noEndnote/>
        </w:sectPr>
      </w:pPr>
    </w:p>
    <w:p w:rsidR="00964ED3" w:rsidRDefault="00964ED3">
      <w:pPr>
        <w:spacing w:before="14" w:after="1260"/>
        <w:ind w:left="144" w:right="8130"/>
      </w:pPr>
    </w:p>
    <w:p w:rsidR="00964ED3" w:rsidRDefault="00964ED3">
      <w:pPr>
        <w:spacing w:line="276" w:lineRule="auto"/>
        <w:ind w:left="288" w:right="216"/>
        <w:jc w:val="both"/>
        <w:rPr>
          <w:rFonts w:ascii="Arial" w:hAnsi="Arial" w:cs="Arial"/>
          <w:sz w:val="22"/>
          <w:szCs w:val="22"/>
        </w:rPr>
      </w:pPr>
      <w:r>
        <w:rPr>
          <w:rFonts w:ascii="Arial" w:hAnsi="Arial" w:cs="Arial"/>
          <w:spacing w:val="8"/>
          <w:sz w:val="22"/>
          <w:szCs w:val="22"/>
        </w:rPr>
        <w:t>TSOs and Distribution System Operators (</w:t>
      </w:r>
      <w:r w:rsidR="00466B8A">
        <w:rPr>
          <w:rFonts w:ascii="Arial" w:hAnsi="Arial" w:cs="Arial"/>
          <w:spacing w:val="8"/>
          <w:sz w:val="22"/>
          <w:szCs w:val="22"/>
          <w:vertAlign w:val="superscript"/>
        </w:rPr>
        <w:t>‘</w:t>
      </w:r>
      <w:r>
        <w:rPr>
          <w:rFonts w:ascii="Arial" w:hAnsi="Arial" w:cs="Arial"/>
          <w:spacing w:val="8"/>
          <w:sz w:val="22"/>
          <w:szCs w:val="22"/>
        </w:rPr>
        <w:t>DSOs</w:t>
      </w:r>
      <w:r w:rsidR="00466B8A">
        <w:rPr>
          <w:rFonts w:ascii="Cambria Math" w:hAnsi="Cambria Math" w:cs="Cambria Math"/>
          <w:spacing w:val="8"/>
          <w:sz w:val="22"/>
          <w:szCs w:val="22"/>
        </w:rPr>
        <w:t>’</w:t>
      </w:r>
      <w:proofErr w:type="gramStart"/>
      <w:r>
        <w:rPr>
          <w:rFonts w:ascii="Arial" w:hAnsi="Arial" w:cs="Arial"/>
          <w:spacing w:val="8"/>
          <w:sz w:val="22"/>
          <w:szCs w:val="22"/>
        </w:rPr>
        <w:t>),</w:t>
      </w:r>
      <w:proofErr w:type="gramEnd"/>
      <w:r>
        <w:rPr>
          <w:rFonts w:ascii="Arial" w:hAnsi="Arial" w:cs="Arial"/>
          <w:spacing w:val="8"/>
          <w:sz w:val="22"/>
          <w:szCs w:val="22"/>
        </w:rPr>
        <w:t xml:space="preserve"> shall cooperate in developing and </w:t>
      </w:r>
      <w:r>
        <w:rPr>
          <w:rFonts w:ascii="Arial" w:hAnsi="Arial" w:cs="Arial"/>
          <w:spacing w:val="-2"/>
          <w:sz w:val="22"/>
          <w:szCs w:val="22"/>
        </w:rPr>
        <w:t xml:space="preserve">implementing the Network Code. The Network Code will apply directly to DSOs in the situation </w:t>
      </w:r>
      <w:r>
        <w:rPr>
          <w:rFonts w:ascii="Arial" w:hAnsi="Arial" w:cs="Arial"/>
          <w:spacing w:val="6"/>
          <w:sz w:val="22"/>
          <w:szCs w:val="22"/>
        </w:rPr>
        <w:t xml:space="preserve">described in recital 6 of the preamble of the Gas Regulation, referring to high pressure </w:t>
      </w:r>
      <w:r>
        <w:rPr>
          <w:rFonts w:ascii="Arial" w:hAnsi="Arial" w:cs="Arial"/>
          <w:spacing w:val="8"/>
          <w:sz w:val="22"/>
          <w:szCs w:val="22"/>
        </w:rPr>
        <w:t xml:space="preserve">distribution lines that fall into the scope of the Regulation. In such exceptional cases, </w:t>
      </w:r>
      <w:proofErr w:type="spellStart"/>
      <w:r>
        <w:rPr>
          <w:rFonts w:ascii="Arial" w:hAnsi="Arial" w:cs="Arial"/>
          <w:sz w:val="22"/>
          <w:szCs w:val="22"/>
        </w:rPr>
        <w:t>harmonisation</w:t>
      </w:r>
      <w:proofErr w:type="spellEnd"/>
      <w:r>
        <w:rPr>
          <w:rFonts w:ascii="Arial" w:hAnsi="Arial" w:cs="Arial"/>
          <w:sz w:val="22"/>
          <w:szCs w:val="22"/>
        </w:rPr>
        <w:t xml:space="preserve"> of the roles of the concerned DSOs will take place only to the extent deemed necessary for the implementation of the principles set out in these Framework Guidelines.</w:t>
      </w:r>
    </w:p>
    <w:p w:rsidR="00964ED3" w:rsidRDefault="00964ED3">
      <w:pPr>
        <w:spacing w:before="216" w:line="273" w:lineRule="auto"/>
        <w:ind w:left="288" w:right="216"/>
        <w:rPr>
          <w:rFonts w:ascii="Arial" w:hAnsi="Arial" w:cs="Arial"/>
          <w:sz w:val="22"/>
          <w:szCs w:val="22"/>
        </w:rPr>
      </w:pPr>
      <w:r>
        <w:rPr>
          <w:rFonts w:ascii="Arial" w:hAnsi="Arial" w:cs="Arial"/>
          <w:sz w:val="22"/>
          <w:szCs w:val="22"/>
        </w:rPr>
        <w:t>The Network Code developed by the European Network of Transmission System Operators for Gas (ENTSOG) is addressed to the TSOs.</w:t>
      </w:r>
    </w:p>
    <w:p w:rsidR="00964ED3" w:rsidRDefault="00964ED3">
      <w:pPr>
        <w:spacing w:before="216" w:line="276" w:lineRule="auto"/>
        <w:ind w:left="288" w:right="216"/>
        <w:jc w:val="both"/>
        <w:rPr>
          <w:rFonts w:ascii="Arial" w:hAnsi="Arial" w:cs="Arial"/>
          <w:sz w:val="22"/>
          <w:szCs w:val="22"/>
        </w:rPr>
      </w:pPr>
      <w:r>
        <w:rPr>
          <w:rFonts w:ascii="Arial" w:hAnsi="Arial" w:cs="Arial"/>
          <w:sz w:val="22"/>
          <w:szCs w:val="22"/>
        </w:rPr>
        <w:t xml:space="preserve">Pursuant to Article 6(7) of the Gas Regulation and Article 6(4) of Regulation (EC) No 713/2009 </w:t>
      </w:r>
      <w:r>
        <w:rPr>
          <w:rFonts w:ascii="Arial" w:hAnsi="Arial" w:cs="Arial"/>
          <w:spacing w:val="7"/>
          <w:sz w:val="22"/>
          <w:szCs w:val="22"/>
        </w:rPr>
        <w:t xml:space="preserve">(the </w:t>
      </w:r>
      <w:r w:rsidR="00466B8A">
        <w:rPr>
          <w:rFonts w:ascii="Arial" w:hAnsi="Arial" w:cs="Arial"/>
          <w:spacing w:val="7"/>
          <w:sz w:val="22"/>
          <w:szCs w:val="22"/>
          <w:vertAlign w:val="superscript"/>
        </w:rPr>
        <w:t>‘</w:t>
      </w:r>
      <w:r>
        <w:rPr>
          <w:rFonts w:ascii="Arial" w:hAnsi="Arial" w:cs="Arial"/>
          <w:spacing w:val="7"/>
          <w:sz w:val="22"/>
          <w:szCs w:val="22"/>
        </w:rPr>
        <w:t>Agency Regulation</w:t>
      </w:r>
      <w:r w:rsidR="00466B8A">
        <w:rPr>
          <w:rFonts w:ascii="Cambria Math" w:hAnsi="Cambria Math" w:cs="Cambria Math"/>
          <w:spacing w:val="7"/>
          <w:sz w:val="22"/>
          <w:szCs w:val="22"/>
        </w:rPr>
        <w:t>’</w:t>
      </w:r>
      <w:r>
        <w:rPr>
          <w:rFonts w:ascii="Arial" w:hAnsi="Arial" w:cs="Arial"/>
          <w:spacing w:val="7"/>
          <w:sz w:val="22"/>
          <w:szCs w:val="22"/>
        </w:rPr>
        <w:t>)</w:t>
      </w:r>
      <w:r w:rsidR="00466B8A">
        <w:rPr>
          <w:rStyle w:val="FootnoteReference"/>
          <w:rFonts w:ascii="Arial" w:hAnsi="Arial" w:cs="Arial"/>
          <w:spacing w:val="7"/>
          <w:sz w:val="22"/>
          <w:szCs w:val="22"/>
        </w:rPr>
        <w:footnoteReference w:id="5"/>
      </w:r>
      <w:r>
        <w:rPr>
          <w:rFonts w:ascii="Arial" w:hAnsi="Arial" w:cs="Arial"/>
          <w:spacing w:val="7"/>
          <w:sz w:val="22"/>
          <w:szCs w:val="22"/>
        </w:rPr>
        <w:t xml:space="preserve">, the Network Code adopted according to these Framework </w:t>
      </w:r>
      <w:r>
        <w:rPr>
          <w:rFonts w:ascii="Arial" w:hAnsi="Arial" w:cs="Arial"/>
          <w:spacing w:val="1"/>
          <w:sz w:val="22"/>
          <w:szCs w:val="22"/>
        </w:rPr>
        <w:t>Guidelines will be evaluated by the Agency. In doing so, the Agency shall consider the degree of compliance with the Framework Guidelines</w:t>
      </w:r>
      <w:commentRangeStart w:id="12"/>
      <w:ins w:id="13" w:author="Monika Kaldonek" w:date="2012-04-17T13:38:00Z">
        <w:r w:rsidR="00E84265">
          <w:rPr>
            <w:rFonts w:ascii="Arial" w:hAnsi="Arial" w:cs="Arial"/>
            <w:spacing w:val="1"/>
            <w:sz w:val="22"/>
            <w:szCs w:val="22"/>
          </w:rPr>
          <w:t>.</w:t>
        </w:r>
      </w:ins>
      <w:del w:id="14" w:author="Monika Kaldonek" w:date="2012-04-17T13:38:00Z">
        <w:r w:rsidDel="00E84265">
          <w:rPr>
            <w:rFonts w:ascii="Arial" w:hAnsi="Arial" w:cs="Arial"/>
            <w:spacing w:val="1"/>
            <w:sz w:val="22"/>
            <w:szCs w:val="22"/>
          </w:rPr>
          <w:delText xml:space="preserve"> </w:delText>
        </w:r>
      </w:del>
      <w:del w:id="15" w:author="Monika Kaldonek" w:date="2012-04-17T13:37:00Z">
        <w:r w:rsidDel="00E84265">
          <w:rPr>
            <w:rFonts w:ascii="Arial" w:hAnsi="Arial" w:cs="Arial"/>
            <w:spacing w:val="1"/>
            <w:sz w:val="22"/>
            <w:szCs w:val="22"/>
          </w:rPr>
          <w:delText xml:space="preserve">as well as the fulfilment of the overall objectives </w:delText>
        </w:r>
        <w:r w:rsidDel="00E84265">
          <w:rPr>
            <w:rFonts w:ascii="Arial" w:hAnsi="Arial" w:cs="Arial"/>
            <w:spacing w:val="8"/>
            <w:sz w:val="22"/>
            <w:szCs w:val="22"/>
          </w:rPr>
          <w:delText xml:space="preserve">of the internal energy market, including maintaining security of supply, supporting the </w:delText>
        </w:r>
        <w:r w:rsidDel="00E84265">
          <w:rPr>
            <w:rFonts w:ascii="Arial" w:hAnsi="Arial" w:cs="Arial"/>
            <w:spacing w:val="3"/>
            <w:sz w:val="22"/>
            <w:szCs w:val="22"/>
          </w:rPr>
          <w:delText xml:space="preserve">completion and functioning of the internal market in gas and cross-border trade, including </w:delText>
        </w:r>
        <w:r w:rsidDel="00E84265">
          <w:rPr>
            <w:rFonts w:ascii="Arial" w:hAnsi="Arial" w:cs="Arial"/>
            <w:sz w:val="22"/>
            <w:szCs w:val="22"/>
          </w:rPr>
          <w:delText>delivering benefits to the consumers.</w:delText>
        </w:r>
      </w:del>
      <w:commentRangeEnd w:id="12"/>
      <w:r w:rsidR="006C21E8">
        <w:rPr>
          <w:rStyle w:val="CommentReference"/>
        </w:rPr>
        <w:commentReference w:id="12"/>
      </w:r>
    </w:p>
    <w:p w:rsidR="00964ED3" w:rsidRDefault="00964ED3">
      <w:pPr>
        <w:spacing w:before="216"/>
        <w:ind w:left="1368"/>
        <w:rPr>
          <w:rFonts w:ascii="Arial" w:hAnsi="Arial" w:cs="Arial"/>
          <w:b/>
          <w:bCs/>
          <w:color w:val="4F81BC"/>
          <w:w w:val="110"/>
          <w:sz w:val="22"/>
          <w:szCs w:val="22"/>
        </w:rPr>
      </w:pPr>
      <w:r>
        <w:rPr>
          <w:rFonts w:ascii="Arial" w:hAnsi="Arial" w:cs="Arial"/>
          <w:b/>
          <w:bCs/>
          <w:color w:val="4F81BC"/>
          <w:w w:val="110"/>
          <w:sz w:val="22"/>
          <w:szCs w:val="22"/>
        </w:rPr>
        <w:t>c. Objective</w:t>
      </w:r>
    </w:p>
    <w:p w:rsidR="00964ED3" w:rsidRDefault="00964ED3">
      <w:pPr>
        <w:spacing w:before="288" w:line="276" w:lineRule="auto"/>
        <w:ind w:left="288" w:right="216"/>
        <w:jc w:val="both"/>
        <w:rPr>
          <w:rFonts w:ascii="Arial" w:hAnsi="Arial" w:cs="Arial"/>
          <w:sz w:val="22"/>
          <w:szCs w:val="22"/>
        </w:rPr>
      </w:pPr>
      <w:r>
        <w:rPr>
          <w:rFonts w:ascii="Arial" w:hAnsi="Arial" w:cs="Arial"/>
          <w:spacing w:val="-2"/>
          <w:sz w:val="22"/>
          <w:szCs w:val="22"/>
        </w:rPr>
        <w:t xml:space="preserve">The overarching objective of the Network Code is to promote the </w:t>
      </w:r>
      <w:proofErr w:type="spellStart"/>
      <w:r>
        <w:rPr>
          <w:rFonts w:ascii="Arial" w:hAnsi="Arial" w:cs="Arial"/>
          <w:spacing w:val="-2"/>
          <w:sz w:val="22"/>
          <w:szCs w:val="22"/>
        </w:rPr>
        <w:t>harmonisation</w:t>
      </w:r>
      <w:proofErr w:type="spellEnd"/>
      <w:r>
        <w:rPr>
          <w:rFonts w:ascii="Arial" w:hAnsi="Arial" w:cs="Arial"/>
          <w:spacing w:val="-2"/>
          <w:sz w:val="22"/>
          <w:szCs w:val="22"/>
        </w:rPr>
        <w:t xml:space="preserve"> of rules for the operation of transmission systems in order to encourage and facilitate efficient gas trading and </w:t>
      </w:r>
      <w:r>
        <w:rPr>
          <w:rFonts w:ascii="Arial" w:hAnsi="Arial" w:cs="Arial"/>
          <w:sz w:val="22"/>
          <w:szCs w:val="22"/>
        </w:rPr>
        <w:t xml:space="preserve">transport across gas transmission systems within the EU, and thereby move towards greater </w:t>
      </w:r>
      <w:r>
        <w:rPr>
          <w:rFonts w:ascii="Arial" w:hAnsi="Arial" w:cs="Arial"/>
          <w:spacing w:val="-3"/>
          <w:sz w:val="22"/>
          <w:szCs w:val="22"/>
        </w:rPr>
        <w:t xml:space="preserve">internal market integration. The specific objective of the Network Code is to define consistently </w:t>
      </w:r>
      <w:proofErr w:type="spellStart"/>
      <w:r>
        <w:rPr>
          <w:rFonts w:ascii="Arial" w:hAnsi="Arial" w:cs="Arial"/>
          <w:spacing w:val="-1"/>
          <w:sz w:val="22"/>
          <w:szCs w:val="22"/>
        </w:rPr>
        <w:t>harmonised</w:t>
      </w:r>
      <w:proofErr w:type="spellEnd"/>
      <w:r>
        <w:rPr>
          <w:rFonts w:ascii="Arial" w:hAnsi="Arial" w:cs="Arial"/>
          <w:spacing w:val="-1"/>
          <w:sz w:val="22"/>
          <w:szCs w:val="22"/>
        </w:rPr>
        <w:t xml:space="preserve"> technical, operational, communication rules and rules for business conduct that will </w:t>
      </w:r>
      <w:r>
        <w:rPr>
          <w:rFonts w:ascii="Arial" w:hAnsi="Arial" w:cs="Arial"/>
          <w:sz w:val="22"/>
          <w:szCs w:val="22"/>
        </w:rPr>
        <w:t xml:space="preserve">allow the achievement of the objectives as set out in the Framework Guidelines, as well as the </w:t>
      </w:r>
      <w:r>
        <w:rPr>
          <w:rFonts w:ascii="Arial" w:hAnsi="Arial" w:cs="Arial"/>
          <w:spacing w:val="4"/>
          <w:sz w:val="22"/>
          <w:szCs w:val="22"/>
        </w:rPr>
        <w:t>Third Energy Package. Interconnection Agreements, unit</w:t>
      </w:r>
      <w:ins w:id="16" w:author="Monika Kaldonek" w:date="2012-04-17T13:38:00Z">
        <w:r w:rsidR="00E84265">
          <w:rPr>
            <w:rFonts w:ascii="Arial" w:hAnsi="Arial" w:cs="Arial"/>
            <w:spacing w:val="4"/>
            <w:sz w:val="22"/>
            <w:szCs w:val="22"/>
          </w:rPr>
          <w:t>s</w:t>
        </w:r>
      </w:ins>
      <w:del w:id="17" w:author="Monika Kaldonek" w:date="2012-04-17T13:38:00Z">
        <w:r w:rsidDel="00E84265">
          <w:rPr>
            <w:rFonts w:ascii="Arial" w:hAnsi="Arial" w:cs="Arial"/>
            <w:spacing w:val="4"/>
            <w:sz w:val="22"/>
            <w:szCs w:val="22"/>
          </w:rPr>
          <w:delText xml:space="preserve"> harmonisation</w:delText>
        </w:r>
      </w:del>
      <w:r>
        <w:rPr>
          <w:rFonts w:ascii="Arial" w:hAnsi="Arial" w:cs="Arial"/>
          <w:spacing w:val="4"/>
          <w:sz w:val="22"/>
          <w:szCs w:val="22"/>
        </w:rPr>
        <w:t xml:space="preserve">, gas quality and </w:t>
      </w:r>
      <w:proofErr w:type="spellStart"/>
      <w:r>
        <w:rPr>
          <w:rFonts w:ascii="Arial" w:hAnsi="Arial" w:cs="Arial"/>
          <w:spacing w:val="4"/>
          <w:sz w:val="22"/>
          <w:szCs w:val="22"/>
        </w:rPr>
        <w:t>odorisation</w:t>
      </w:r>
      <w:proofErr w:type="spellEnd"/>
      <w:r>
        <w:rPr>
          <w:rFonts w:ascii="Arial" w:hAnsi="Arial" w:cs="Arial"/>
          <w:spacing w:val="4"/>
          <w:sz w:val="22"/>
          <w:szCs w:val="22"/>
        </w:rPr>
        <w:t xml:space="preserve">, capacity calculation and data exchange are areas where barriers have been </w:t>
      </w:r>
      <w:r>
        <w:rPr>
          <w:rFonts w:ascii="Arial" w:hAnsi="Arial" w:cs="Arial"/>
          <w:sz w:val="22"/>
          <w:szCs w:val="22"/>
        </w:rPr>
        <w:t xml:space="preserve">identified by the Agency and for which a common approach based on </w:t>
      </w:r>
      <w:proofErr w:type="spellStart"/>
      <w:r>
        <w:rPr>
          <w:rFonts w:ascii="Arial" w:hAnsi="Arial" w:cs="Arial"/>
          <w:sz w:val="22"/>
          <w:szCs w:val="22"/>
        </w:rPr>
        <w:t>harmonised</w:t>
      </w:r>
      <w:proofErr w:type="spellEnd"/>
      <w:r>
        <w:rPr>
          <w:rFonts w:ascii="Arial" w:hAnsi="Arial" w:cs="Arial"/>
          <w:sz w:val="22"/>
          <w:szCs w:val="22"/>
        </w:rPr>
        <w:t xml:space="preserve"> rules could smooth the interoperation of the systems, including communication.</w:t>
      </w:r>
    </w:p>
    <w:p w:rsidR="00964ED3" w:rsidRDefault="00964ED3">
      <w:pPr>
        <w:spacing w:before="216" w:after="828" w:line="276" w:lineRule="auto"/>
        <w:ind w:left="288" w:right="216"/>
        <w:jc w:val="both"/>
        <w:rPr>
          <w:rFonts w:ascii="Arial" w:hAnsi="Arial" w:cs="Arial"/>
          <w:sz w:val="22"/>
          <w:szCs w:val="22"/>
        </w:rPr>
      </w:pPr>
      <w:r>
        <w:rPr>
          <w:rFonts w:ascii="Arial" w:hAnsi="Arial" w:cs="Arial"/>
          <w:spacing w:val="-1"/>
          <w:sz w:val="22"/>
          <w:szCs w:val="22"/>
        </w:rPr>
        <w:t xml:space="preserve">The technological underpinnings of the interoperability and data exchange rules are subject to constant change. Consequently, the operational, communications and business practices follow </w:t>
      </w:r>
      <w:r>
        <w:rPr>
          <w:rFonts w:ascii="Arial" w:hAnsi="Arial" w:cs="Arial"/>
          <w:sz w:val="22"/>
          <w:szCs w:val="22"/>
        </w:rPr>
        <w:t xml:space="preserve">these developments. For that reason, the Framework Guidelines shall set out generic principles </w:t>
      </w:r>
      <w:r>
        <w:rPr>
          <w:rFonts w:ascii="Arial" w:hAnsi="Arial" w:cs="Arial"/>
          <w:spacing w:val="-4"/>
          <w:sz w:val="22"/>
          <w:szCs w:val="22"/>
        </w:rPr>
        <w:t xml:space="preserve">and requirements, to be implemented </w:t>
      </w:r>
      <w:ins w:id="18" w:author="Monika Kaldonek" w:date="2012-04-17T13:38:00Z">
        <w:r w:rsidR="00E84265">
          <w:rPr>
            <w:rFonts w:ascii="Arial" w:hAnsi="Arial" w:cs="Arial"/>
            <w:spacing w:val="-4"/>
            <w:sz w:val="22"/>
            <w:szCs w:val="22"/>
          </w:rPr>
          <w:t xml:space="preserve">more </w:t>
        </w:r>
      </w:ins>
      <w:r>
        <w:rPr>
          <w:rFonts w:ascii="Arial" w:hAnsi="Arial" w:cs="Arial"/>
          <w:spacing w:val="-4"/>
          <w:sz w:val="22"/>
          <w:szCs w:val="22"/>
        </w:rPr>
        <w:t xml:space="preserve">in detail by the Network Code, thus providing the required </w:t>
      </w:r>
      <w:r>
        <w:rPr>
          <w:rFonts w:ascii="Arial" w:hAnsi="Arial" w:cs="Arial"/>
          <w:sz w:val="22"/>
          <w:szCs w:val="22"/>
        </w:rPr>
        <w:t>flexibility.</w:t>
      </w:r>
    </w:p>
    <w:p w:rsidR="00964ED3" w:rsidRDefault="00964ED3">
      <w:pPr>
        <w:widowControl/>
        <w:kinsoku/>
        <w:autoSpaceDE w:val="0"/>
        <w:autoSpaceDN w:val="0"/>
        <w:adjustRightInd w:val="0"/>
        <w:sectPr w:rsidR="00964ED3">
          <w:footerReference w:type="default" r:id="rId19"/>
          <w:pgSz w:w="12240" w:h="15840"/>
          <w:pgMar w:top="600" w:right="1166" w:bottom="641" w:left="1134" w:header="720" w:footer="722" w:gutter="0"/>
          <w:cols w:space="720"/>
          <w:noEndnote/>
        </w:sectPr>
      </w:pPr>
    </w:p>
    <w:p w:rsidR="00964ED3" w:rsidRDefault="00964ED3">
      <w:pPr>
        <w:spacing w:line="206" w:lineRule="auto"/>
        <w:ind w:left="1368"/>
        <w:rPr>
          <w:rFonts w:ascii="Arial" w:hAnsi="Arial" w:cs="Arial"/>
          <w:b/>
          <w:bCs/>
          <w:color w:val="4F81BC"/>
          <w:spacing w:val="6"/>
          <w:sz w:val="22"/>
          <w:szCs w:val="22"/>
        </w:rPr>
      </w:pPr>
      <w:r>
        <w:rPr>
          <w:rFonts w:ascii="Arial" w:hAnsi="Arial" w:cs="Arial"/>
          <w:b/>
          <w:bCs/>
          <w:color w:val="4F81BC"/>
          <w:spacing w:val="6"/>
          <w:sz w:val="22"/>
          <w:szCs w:val="22"/>
        </w:rPr>
        <w:lastRenderedPageBreak/>
        <w:t>d. Definitions</w:t>
      </w:r>
    </w:p>
    <w:p w:rsidR="00964ED3" w:rsidRDefault="00964ED3">
      <w:pPr>
        <w:spacing w:before="252" w:line="276" w:lineRule="auto"/>
        <w:ind w:left="288" w:right="216"/>
        <w:jc w:val="both"/>
        <w:rPr>
          <w:rFonts w:ascii="Arial" w:hAnsi="Arial" w:cs="Arial"/>
          <w:sz w:val="22"/>
          <w:szCs w:val="22"/>
        </w:rPr>
      </w:pPr>
      <w:r>
        <w:rPr>
          <w:rFonts w:ascii="Arial" w:hAnsi="Arial" w:cs="Arial"/>
          <w:sz w:val="22"/>
          <w:szCs w:val="22"/>
        </w:rPr>
        <w:t>For the purpose of these Framework Guidelines the definitions of the Directive 2009/73/EC</w:t>
      </w:r>
      <w:r w:rsidR="00466B8A">
        <w:rPr>
          <w:rStyle w:val="FootnoteReference"/>
          <w:rFonts w:ascii="Arial" w:hAnsi="Arial" w:cs="Arial"/>
          <w:sz w:val="22"/>
          <w:szCs w:val="22"/>
        </w:rPr>
        <w:footnoteReference w:id="6"/>
      </w:r>
      <w:r>
        <w:rPr>
          <w:rFonts w:ascii="Arial" w:hAnsi="Arial" w:cs="Arial"/>
          <w:sz w:val="22"/>
          <w:szCs w:val="22"/>
        </w:rPr>
        <w:t xml:space="preserve"> (the </w:t>
      </w:r>
      <w:r>
        <w:rPr>
          <w:rFonts w:ascii="Arial" w:hAnsi="Arial" w:cs="Arial"/>
          <w:spacing w:val="1"/>
          <w:sz w:val="6"/>
          <w:szCs w:val="6"/>
          <w:vertAlign w:val="superscript"/>
        </w:rPr>
        <w:t>„</w:t>
      </w:r>
      <w:r>
        <w:rPr>
          <w:rFonts w:ascii="Arial" w:hAnsi="Arial" w:cs="Arial"/>
          <w:spacing w:val="1"/>
          <w:sz w:val="22"/>
          <w:szCs w:val="22"/>
        </w:rPr>
        <w:t>Gas Directive</w:t>
      </w:r>
      <w:r>
        <w:rPr>
          <w:rFonts w:ascii="Cambria Math" w:hAnsi="Cambria Math" w:cs="Cambria Math"/>
          <w:spacing w:val="1"/>
          <w:sz w:val="22"/>
          <w:szCs w:val="22"/>
        </w:rPr>
        <w:t>‟</w:t>
      </w:r>
      <w:r>
        <w:rPr>
          <w:rFonts w:ascii="Arial" w:hAnsi="Arial" w:cs="Arial"/>
          <w:spacing w:val="1"/>
          <w:sz w:val="22"/>
          <w:szCs w:val="22"/>
        </w:rPr>
        <w:t xml:space="preserve">), of the Agency Regulation and of the Gas Regulation shall apply, in addition to </w:t>
      </w:r>
      <w:r>
        <w:rPr>
          <w:rFonts w:ascii="Arial" w:hAnsi="Arial" w:cs="Arial"/>
          <w:sz w:val="22"/>
          <w:szCs w:val="22"/>
        </w:rPr>
        <w:t>the following definitions:</w:t>
      </w:r>
    </w:p>
    <w:p w:rsidR="00964ED3" w:rsidRDefault="00964ED3">
      <w:pPr>
        <w:numPr>
          <w:ilvl w:val="0"/>
          <w:numId w:val="2"/>
        </w:numPr>
        <w:tabs>
          <w:tab w:val="clear" w:pos="432"/>
          <w:tab w:val="num" w:pos="1080"/>
        </w:tabs>
        <w:spacing w:before="144"/>
        <w:rPr>
          <w:rFonts w:ascii="Arial" w:hAnsi="Arial" w:cs="Arial"/>
          <w:b/>
          <w:bCs/>
          <w:sz w:val="22"/>
          <w:szCs w:val="22"/>
        </w:rPr>
      </w:pPr>
      <w:r>
        <w:rPr>
          <w:rFonts w:ascii="Arial" w:hAnsi="Arial" w:cs="Arial"/>
          <w:b/>
          <w:bCs/>
          <w:sz w:val="22"/>
          <w:szCs w:val="22"/>
        </w:rPr>
        <w:t>Data exchange</w:t>
      </w:r>
    </w:p>
    <w:p w:rsidR="00964ED3" w:rsidRDefault="00964ED3">
      <w:pPr>
        <w:ind w:left="1008" w:right="216"/>
        <w:jc w:val="both"/>
        <w:rPr>
          <w:rFonts w:ascii="Arial" w:hAnsi="Arial" w:cs="Arial"/>
          <w:sz w:val="22"/>
          <w:szCs w:val="22"/>
        </w:rPr>
      </w:pPr>
      <w:r>
        <w:rPr>
          <w:rFonts w:ascii="Arial" w:hAnsi="Arial" w:cs="Arial"/>
          <w:spacing w:val="2"/>
          <w:sz w:val="22"/>
          <w:szCs w:val="22"/>
        </w:rPr>
        <w:t xml:space="preserve">This covers the exchange of </w:t>
      </w:r>
      <w:del w:id="19" w:author="Monika Kaldonek" w:date="2012-04-17T13:39:00Z">
        <w:r w:rsidDel="00E84265">
          <w:rPr>
            <w:rFonts w:ascii="Arial" w:hAnsi="Arial" w:cs="Arial"/>
            <w:spacing w:val="2"/>
            <w:sz w:val="22"/>
            <w:szCs w:val="22"/>
          </w:rPr>
          <w:delText xml:space="preserve">all </w:delText>
        </w:r>
      </w:del>
      <w:ins w:id="20" w:author="Monika Kaldonek" w:date="2012-04-17T13:39:00Z">
        <w:r w:rsidR="00E84265">
          <w:rPr>
            <w:rFonts w:ascii="Arial" w:hAnsi="Arial" w:cs="Arial"/>
            <w:spacing w:val="2"/>
            <w:sz w:val="22"/>
            <w:szCs w:val="22"/>
          </w:rPr>
          <w:t xml:space="preserve">the </w:t>
        </w:r>
      </w:ins>
      <w:r>
        <w:rPr>
          <w:rFonts w:ascii="Arial" w:hAnsi="Arial" w:cs="Arial"/>
          <w:spacing w:val="2"/>
          <w:sz w:val="22"/>
          <w:szCs w:val="22"/>
        </w:rPr>
        <w:t xml:space="preserve">necessary information among TSOs, as well as </w:t>
      </w:r>
      <w:del w:id="21" w:author="Monika Kaldonek" w:date="2012-04-20T13:32:00Z">
        <w:r w:rsidDel="000C49B2">
          <w:rPr>
            <w:rFonts w:ascii="Arial" w:hAnsi="Arial" w:cs="Arial"/>
            <w:spacing w:val="2"/>
            <w:sz w:val="22"/>
            <w:szCs w:val="22"/>
          </w:rPr>
          <w:delText xml:space="preserve">from </w:delText>
        </w:r>
      </w:del>
      <w:ins w:id="22" w:author="Monika Kaldonek" w:date="2012-04-20T13:32:00Z">
        <w:r w:rsidR="000C49B2">
          <w:rPr>
            <w:rFonts w:ascii="Arial" w:hAnsi="Arial" w:cs="Arial"/>
            <w:spacing w:val="2"/>
            <w:sz w:val="22"/>
            <w:szCs w:val="22"/>
          </w:rPr>
          <w:t xml:space="preserve">between </w:t>
        </w:r>
      </w:ins>
      <w:r>
        <w:rPr>
          <w:rFonts w:ascii="Arial" w:hAnsi="Arial" w:cs="Arial"/>
          <w:spacing w:val="-1"/>
          <w:sz w:val="22"/>
          <w:szCs w:val="22"/>
        </w:rPr>
        <w:t xml:space="preserve">TSOs </w:t>
      </w:r>
      <w:ins w:id="23" w:author="Monika Kaldonek" w:date="2012-04-20T13:32:00Z">
        <w:r w:rsidR="000C49B2">
          <w:rPr>
            <w:rFonts w:ascii="Arial" w:hAnsi="Arial" w:cs="Arial"/>
            <w:spacing w:val="-1"/>
            <w:sz w:val="22"/>
            <w:szCs w:val="22"/>
          </w:rPr>
          <w:t xml:space="preserve">and </w:t>
        </w:r>
      </w:ins>
      <w:del w:id="24" w:author="Monika Kaldonek" w:date="2012-04-20T13:32:00Z">
        <w:r w:rsidDel="000C49B2">
          <w:rPr>
            <w:rFonts w:ascii="Arial" w:hAnsi="Arial" w:cs="Arial"/>
            <w:spacing w:val="-1"/>
            <w:sz w:val="22"/>
            <w:szCs w:val="22"/>
          </w:rPr>
          <w:delText xml:space="preserve">to </w:delText>
        </w:r>
      </w:del>
      <w:ins w:id="25" w:author="Monika Kaldonek" w:date="2012-04-17T13:40:00Z">
        <w:r w:rsidR="00E84265">
          <w:rPr>
            <w:rFonts w:ascii="Arial" w:hAnsi="Arial" w:cs="Arial"/>
            <w:spacing w:val="-1"/>
            <w:sz w:val="22"/>
            <w:szCs w:val="22"/>
          </w:rPr>
          <w:t xml:space="preserve">Network Users </w:t>
        </w:r>
      </w:ins>
      <w:del w:id="26" w:author="Monika Kaldonek" w:date="2012-04-16T12:30:00Z">
        <w:r w:rsidDel="003E356A">
          <w:rPr>
            <w:rFonts w:ascii="Arial" w:hAnsi="Arial" w:cs="Arial"/>
            <w:spacing w:val="-1"/>
            <w:sz w:val="22"/>
            <w:szCs w:val="22"/>
          </w:rPr>
          <w:delText xml:space="preserve">counterparties </w:delText>
        </w:r>
      </w:del>
      <w:r>
        <w:rPr>
          <w:rFonts w:ascii="Arial" w:hAnsi="Arial" w:cs="Arial"/>
          <w:spacing w:val="-1"/>
          <w:sz w:val="22"/>
          <w:szCs w:val="22"/>
        </w:rPr>
        <w:t xml:space="preserve">(including platforms) according to the provisions of the </w:t>
      </w:r>
      <w:ins w:id="27" w:author="Monika Kaldonek" w:date="2012-04-17T13:40:00Z">
        <w:r w:rsidR="00E84265">
          <w:rPr>
            <w:rFonts w:ascii="Arial" w:hAnsi="Arial" w:cs="Arial"/>
            <w:spacing w:val="-1"/>
            <w:sz w:val="22"/>
            <w:szCs w:val="22"/>
          </w:rPr>
          <w:t>network codes elaborated under Article 8(2) of the Gas Regulation</w:t>
        </w:r>
      </w:ins>
      <w:ins w:id="28" w:author="Monika Kaldonek" w:date="2012-04-17T13:41:00Z">
        <w:r w:rsidR="00E84265">
          <w:rPr>
            <w:rFonts w:ascii="Arial" w:hAnsi="Arial" w:cs="Arial"/>
            <w:spacing w:val="-1"/>
            <w:sz w:val="22"/>
            <w:szCs w:val="22"/>
          </w:rPr>
          <w:t xml:space="preserve"> </w:t>
        </w:r>
      </w:ins>
      <w:del w:id="29" w:author="Monika Kaldonek" w:date="2012-04-17T13:41:00Z">
        <w:r w:rsidDel="00E84265">
          <w:rPr>
            <w:rFonts w:ascii="Arial" w:hAnsi="Arial" w:cs="Arial"/>
            <w:spacing w:val="-1"/>
            <w:sz w:val="22"/>
            <w:szCs w:val="22"/>
          </w:rPr>
          <w:delText xml:space="preserve">Network </w:delText>
        </w:r>
        <w:r w:rsidDel="00E84265">
          <w:rPr>
            <w:rFonts w:ascii="Arial" w:hAnsi="Arial" w:cs="Arial"/>
            <w:sz w:val="22"/>
            <w:szCs w:val="22"/>
          </w:rPr>
          <w:delText>Code</w:delText>
        </w:r>
      </w:del>
      <w:r>
        <w:rPr>
          <w:rFonts w:ascii="Arial" w:hAnsi="Arial" w:cs="Arial"/>
          <w:sz w:val="22"/>
          <w:szCs w:val="22"/>
        </w:rPr>
        <w:t>.</w:t>
      </w:r>
    </w:p>
    <w:p w:rsidR="00964ED3" w:rsidRDefault="00964ED3">
      <w:pPr>
        <w:numPr>
          <w:ilvl w:val="0"/>
          <w:numId w:val="2"/>
        </w:numPr>
        <w:tabs>
          <w:tab w:val="clear" w:pos="432"/>
          <w:tab w:val="num" w:pos="1080"/>
        </w:tabs>
        <w:spacing w:before="216"/>
        <w:rPr>
          <w:rFonts w:ascii="Arial" w:hAnsi="Arial" w:cs="Arial"/>
          <w:b/>
          <w:bCs/>
          <w:spacing w:val="-2"/>
          <w:sz w:val="22"/>
          <w:szCs w:val="22"/>
        </w:rPr>
      </w:pPr>
      <w:r>
        <w:rPr>
          <w:rFonts w:ascii="Arial" w:hAnsi="Arial" w:cs="Arial"/>
          <w:b/>
          <w:bCs/>
          <w:spacing w:val="-2"/>
          <w:sz w:val="22"/>
          <w:szCs w:val="22"/>
        </w:rPr>
        <w:t>Entry-exit system</w:t>
      </w:r>
      <w:r w:rsidR="00466B8A">
        <w:rPr>
          <w:rStyle w:val="FootnoteReference"/>
          <w:rFonts w:ascii="Arial" w:hAnsi="Arial" w:cs="Arial"/>
          <w:b/>
          <w:bCs/>
          <w:spacing w:val="-2"/>
          <w:sz w:val="22"/>
          <w:szCs w:val="22"/>
        </w:rPr>
        <w:footnoteReference w:id="7"/>
      </w:r>
    </w:p>
    <w:p w:rsidR="00964ED3" w:rsidRDefault="00964ED3">
      <w:pPr>
        <w:spacing w:before="36"/>
        <w:ind w:left="1008" w:right="216"/>
        <w:jc w:val="both"/>
        <w:rPr>
          <w:rFonts w:ascii="Arial" w:hAnsi="Arial" w:cs="Arial"/>
          <w:sz w:val="22"/>
          <w:szCs w:val="22"/>
        </w:rPr>
      </w:pPr>
      <w:r>
        <w:rPr>
          <w:rFonts w:ascii="Arial" w:hAnsi="Arial" w:cs="Arial"/>
          <w:spacing w:val="2"/>
          <w:sz w:val="22"/>
          <w:szCs w:val="22"/>
        </w:rPr>
        <w:t xml:space="preserve">In an entry-exit system, gas can be traded independently of its location in the system, </w:t>
      </w:r>
      <w:r>
        <w:rPr>
          <w:rFonts w:ascii="Arial" w:hAnsi="Arial" w:cs="Arial"/>
          <w:spacing w:val="3"/>
          <w:sz w:val="22"/>
          <w:szCs w:val="22"/>
        </w:rPr>
        <w:t xml:space="preserve">with the possibility for network users to book entry and exit capacity independently, </w:t>
      </w:r>
      <w:r>
        <w:rPr>
          <w:rFonts w:ascii="Arial" w:hAnsi="Arial" w:cs="Arial"/>
          <w:sz w:val="22"/>
          <w:szCs w:val="22"/>
        </w:rPr>
        <w:t>creating gas transport through zones instead along contractual paths.</w:t>
      </w:r>
    </w:p>
    <w:p w:rsidR="00964ED3" w:rsidRDefault="00964ED3">
      <w:pPr>
        <w:numPr>
          <w:ilvl w:val="0"/>
          <w:numId w:val="2"/>
        </w:numPr>
        <w:tabs>
          <w:tab w:val="clear" w:pos="432"/>
          <w:tab w:val="num" w:pos="1080"/>
        </w:tabs>
        <w:spacing w:before="216"/>
        <w:rPr>
          <w:rFonts w:ascii="Arial" w:hAnsi="Arial" w:cs="Arial"/>
          <w:b/>
          <w:bCs/>
          <w:sz w:val="22"/>
          <w:szCs w:val="22"/>
        </w:rPr>
      </w:pPr>
      <w:r>
        <w:rPr>
          <w:rFonts w:ascii="Arial" w:hAnsi="Arial" w:cs="Arial"/>
          <w:b/>
          <w:bCs/>
          <w:sz w:val="22"/>
          <w:szCs w:val="22"/>
        </w:rPr>
        <w:t>Interconnection point</w:t>
      </w:r>
    </w:p>
    <w:p w:rsidR="00964ED3" w:rsidRDefault="00E84265">
      <w:pPr>
        <w:ind w:left="1008" w:right="216"/>
        <w:jc w:val="both"/>
        <w:rPr>
          <w:rFonts w:ascii="Arial" w:hAnsi="Arial" w:cs="Arial"/>
          <w:sz w:val="22"/>
          <w:szCs w:val="22"/>
        </w:rPr>
      </w:pPr>
      <w:ins w:id="30" w:author="Monika Kaldonek" w:date="2012-04-17T13:41:00Z">
        <w:r>
          <w:rPr>
            <w:rFonts w:ascii="Arial" w:hAnsi="Arial" w:cs="Arial"/>
            <w:spacing w:val="2"/>
            <w:sz w:val="22"/>
            <w:szCs w:val="22"/>
          </w:rPr>
          <w:t xml:space="preserve">Means </w:t>
        </w:r>
      </w:ins>
      <w:ins w:id="31" w:author="Monika Kaldonek" w:date="2012-04-17T13:42:00Z">
        <w:r>
          <w:rPr>
            <w:rFonts w:ascii="Arial" w:hAnsi="Arial" w:cs="Arial"/>
            <w:spacing w:val="2"/>
            <w:sz w:val="22"/>
            <w:szCs w:val="22"/>
          </w:rPr>
          <w:t>a</w:t>
        </w:r>
      </w:ins>
      <w:del w:id="32" w:author="Monika Kaldonek" w:date="2012-04-17T13:42:00Z">
        <w:r w:rsidR="00964ED3" w:rsidDel="00E84265">
          <w:rPr>
            <w:rFonts w:ascii="Arial" w:hAnsi="Arial" w:cs="Arial"/>
            <w:spacing w:val="2"/>
            <w:sz w:val="22"/>
            <w:szCs w:val="22"/>
          </w:rPr>
          <w:delText xml:space="preserve">A </w:delText>
        </w:r>
      </w:del>
      <w:ins w:id="33" w:author="Monika Kaldonek" w:date="2012-04-20T13:42:00Z">
        <w:r w:rsidR="00E5472D">
          <w:rPr>
            <w:rFonts w:ascii="Arial" w:hAnsi="Arial" w:cs="Arial"/>
            <w:spacing w:val="2"/>
            <w:sz w:val="22"/>
            <w:szCs w:val="22"/>
          </w:rPr>
          <w:t xml:space="preserve"> </w:t>
        </w:r>
      </w:ins>
      <w:r w:rsidR="00964ED3">
        <w:rPr>
          <w:rFonts w:ascii="Arial" w:hAnsi="Arial" w:cs="Arial"/>
          <w:spacing w:val="2"/>
          <w:sz w:val="22"/>
          <w:szCs w:val="22"/>
        </w:rPr>
        <w:t xml:space="preserve">cross-border interconnection point, whether it is physical or virtual, between two or more Member States as well as interconnection between adjacent entry-exit-systems </w:t>
      </w:r>
      <w:r w:rsidR="00964ED3">
        <w:rPr>
          <w:rFonts w:ascii="Arial" w:hAnsi="Arial" w:cs="Arial"/>
          <w:spacing w:val="10"/>
          <w:sz w:val="22"/>
          <w:szCs w:val="22"/>
        </w:rPr>
        <w:t xml:space="preserve">within the same Member State, insofar as these points are subject to booking </w:t>
      </w:r>
      <w:r w:rsidR="00964ED3">
        <w:rPr>
          <w:rFonts w:ascii="Arial" w:hAnsi="Arial" w:cs="Arial"/>
          <w:sz w:val="22"/>
          <w:szCs w:val="22"/>
        </w:rPr>
        <w:t xml:space="preserve">procedures by </w:t>
      </w:r>
      <w:ins w:id="34" w:author="Monika Kaldonek" w:date="2012-04-17T13:42:00Z">
        <w:r>
          <w:rPr>
            <w:rFonts w:ascii="Arial" w:hAnsi="Arial" w:cs="Arial"/>
            <w:sz w:val="22"/>
            <w:szCs w:val="22"/>
          </w:rPr>
          <w:t>Registered  N</w:t>
        </w:r>
      </w:ins>
      <w:del w:id="35" w:author="Monika Kaldonek" w:date="2012-04-17T13:42:00Z">
        <w:r w:rsidR="00964ED3" w:rsidDel="00E84265">
          <w:rPr>
            <w:rFonts w:ascii="Arial" w:hAnsi="Arial" w:cs="Arial"/>
            <w:sz w:val="22"/>
            <w:szCs w:val="22"/>
          </w:rPr>
          <w:delText>n</w:delText>
        </w:r>
      </w:del>
      <w:r w:rsidR="00964ED3">
        <w:rPr>
          <w:rFonts w:ascii="Arial" w:hAnsi="Arial" w:cs="Arial"/>
          <w:sz w:val="22"/>
          <w:szCs w:val="22"/>
        </w:rPr>
        <w:t xml:space="preserve">etwork </w:t>
      </w:r>
      <w:del w:id="36" w:author="Monika Kaldonek" w:date="2012-04-17T13:42:00Z">
        <w:r w:rsidR="00964ED3" w:rsidDel="00E84265">
          <w:rPr>
            <w:rFonts w:ascii="Arial" w:hAnsi="Arial" w:cs="Arial"/>
            <w:sz w:val="22"/>
            <w:szCs w:val="22"/>
          </w:rPr>
          <w:delText>users</w:delText>
        </w:r>
      </w:del>
      <w:ins w:id="37" w:author="Monika Kaldonek" w:date="2012-04-17T13:42:00Z">
        <w:r>
          <w:rPr>
            <w:rFonts w:ascii="Arial" w:hAnsi="Arial" w:cs="Arial"/>
            <w:sz w:val="22"/>
            <w:szCs w:val="22"/>
          </w:rPr>
          <w:t>Users</w:t>
        </w:r>
      </w:ins>
      <w:r w:rsidR="00964ED3">
        <w:rPr>
          <w:rFonts w:ascii="Arial" w:hAnsi="Arial" w:cs="Arial"/>
          <w:sz w:val="22"/>
          <w:szCs w:val="22"/>
        </w:rPr>
        <w:t>.</w:t>
      </w:r>
    </w:p>
    <w:p w:rsidR="00964ED3" w:rsidRDefault="00964ED3">
      <w:pPr>
        <w:numPr>
          <w:ilvl w:val="0"/>
          <w:numId w:val="2"/>
        </w:numPr>
        <w:tabs>
          <w:tab w:val="clear" w:pos="432"/>
          <w:tab w:val="num" w:pos="1080"/>
        </w:tabs>
        <w:spacing w:before="252"/>
        <w:rPr>
          <w:rFonts w:ascii="Arial" w:hAnsi="Arial" w:cs="Arial"/>
          <w:b/>
          <w:bCs/>
          <w:sz w:val="22"/>
          <w:szCs w:val="22"/>
        </w:rPr>
      </w:pPr>
      <w:r>
        <w:rPr>
          <w:rFonts w:ascii="Arial" w:hAnsi="Arial" w:cs="Arial"/>
          <w:b/>
          <w:bCs/>
          <w:sz w:val="22"/>
          <w:szCs w:val="22"/>
        </w:rPr>
        <w:t>Interconnection Agreement</w:t>
      </w:r>
    </w:p>
    <w:p w:rsidR="00964ED3" w:rsidRDefault="00E84265">
      <w:pPr>
        <w:ind w:left="1008" w:right="216"/>
        <w:jc w:val="both"/>
        <w:rPr>
          <w:rFonts w:ascii="Arial" w:hAnsi="Arial" w:cs="Arial"/>
          <w:sz w:val="22"/>
          <w:szCs w:val="22"/>
        </w:rPr>
      </w:pPr>
      <w:ins w:id="38" w:author="Monika Kaldonek" w:date="2012-04-17T13:42:00Z">
        <w:r>
          <w:rPr>
            <w:rFonts w:ascii="Arial" w:hAnsi="Arial" w:cs="Arial"/>
            <w:spacing w:val="3"/>
            <w:sz w:val="22"/>
            <w:szCs w:val="22"/>
          </w:rPr>
          <w:t>Means a</w:t>
        </w:r>
      </w:ins>
      <w:del w:id="39" w:author="Monika Kaldonek" w:date="2012-04-17T13:42:00Z">
        <w:r w:rsidR="00964ED3" w:rsidDel="00E84265">
          <w:rPr>
            <w:rFonts w:ascii="Arial" w:hAnsi="Arial" w:cs="Arial"/>
            <w:spacing w:val="3"/>
            <w:sz w:val="22"/>
            <w:szCs w:val="22"/>
          </w:rPr>
          <w:delText>A</w:delText>
        </w:r>
      </w:del>
      <w:r w:rsidR="00964ED3">
        <w:rPr>
          <w:rFonts w:ascii="Arial" w:hAnsi="Arial" w:cs="Arial"/>
          <w:spacing w:val="3"/>
          <w:sz w:val="22"/>
          <w:szCs w:val="22"/>
        </w:rPr>
        <w:t xml:space="preserve">n agreement </w:t>
      </w:r>
      <w:ins w:id="40" w:author="Monika Kaldonek" w:date="2012-04-17T13:42:00Z">
        <w:r>
          <w:rPr>
            <w:rFonts w:ascii="Arial" w:hAnsi="Arial" w:cs="Arial"/>
            <w:spacing w:val="3"/>
            <w:sz w:val="22"/>
            <w:szCs w:val="22"/>
          </w:rPr>
          <w:t xml:space="preserve">entered into </w:t>
        </w:r>
      </w:ins>
      <w:r w:rsidR="00964ED3">
        <w:rPr>
          <w:rFonts w:ascii="Arial" w:hAnsi="Arial" w:cs="Arial"/>
          <w:spacing w:val="3"/>
          <w:sz w:val="22"/>
          <w:szCs w:val="22"/>
        </w:rPr>
        <w:t xml:space="preserve">by and between adjacent TSOs, whose systems are connected at a </w:t>
      </w:r>
      <w:r w:rsidR="00964ED3">
        <w:rPr>
          <w:rFonts w:ascii="Arial" w:hAnsi="Arial" w:cs="Arial"/>
          <w:spacing w:val="6"/>
          <w:sz w:val="22"/>
          <w:szCs w:val="22"/>
        </w:rPr>
        <w:t xml:space="preserve">particular Interconnection Point, which specifies terms and conditions, operating procedures and provisions, in respect of delivery and/or withdrawal of gas at the </w:t>
      </w:r>
      <w:r w:rsidR="00964ED3">
        <w:rPr>
          <w:rFonts w:ascii="Arial" w:hAnsi="Arial" w:cs="Arial"/>
          <w:spacing w:val="-3"/>
          <w:sz w:val="22"/>
          <w:szCs w:val="22"/>
        </w:rPr>
        <w:t>Interconnection Point with the purpose of facilitating efficient operation of</w:t>
      </w:r>
      <w:ins w:id="41" w:author="Monika Kaldonek" w:date="2012-04-17T13:43:00Z">
        <w:r>
          <w:rPr>
            <w:rFonts w:ascii="Arial" w:hAnsi="Arial" w:cs="Arial"/>
            <w:spacing w:val="-3"/>
            <w:sz w:val="22"/>
            <w:szCs w:val="22"/>
          </w:rPr>
          <w:t xml:space="preserve"> interconnected transmission networks </w:t>
        </w:r>
      </w:ins>
      <w:r w:rsidR="00964ED3">
        <w:rPr>
          <w:rFonts w:ascii="Arial" w:hAnsi="Arial" w:cs="Arial"/>
          <w:spacing w:val="-3"/>
          <w:sz w:val="22"/>
          <w:szCs w:val="22"/>
        </w:rPr>
        <w:t xml:space="preserve"> </w:t>
      </w:r>
      <w:del w:id="42" w:author="Monika Kaldonek" w:date="2012-04-17T13:44:00Z">
        <w:r w:rsidR="00964ED3" w:rsidDel="00E84265">
          <w:rPr>
            <w:rFonts w:ascii="Arial" w:hAnsi="Arial" w:cs="Arial"/>
            <w:spacing w:val="-3"/>
            <w:sz w:val="22"/>
            <w:szCs w:val="22"/>
          </w:rPr>
          <w:delText xml:space="preserve">interconnection </w:delText>
        </w:r>
        <w:r w:rsidR="00964ED3" w:rsidDel="00E84265">
          <w:rPr>
            <w:rFonts w:ascii="Arial" w:hAnsi="Arial" w:cs="Arial"/>
            <w:sz w:val="22"/>
            <w:szCs w:val="22"/>
          </w:rPr>
          <w:delText>points</w:delText>
        </w:r>
      </w:del>
      <w:r w:rsidR="00964ED3">
        <w:rPr>
          <w:rFonts w:ascii="Arial" w:hAnsi="Arial" w:cs="Arial"/>
          <w:sz w:val="22"/>
          <w:szCs w:val="22"/>
        </w:rPr>
        <w:t>.</w:t>
      </w:r>
    </w:p>
    <w:p w:rsidR="00964ED3" w:rsidRDefault="00964ED3">
      <w:pPr>
        <w:numPr>
          <w:ilvl w:val="0"/>
          <w:numId w:val="2"/>
        </w:numPr>
        <w:tabs>
          <w:tab w:val="clear" w:pos="432"/>
          <w:tab w:val="num" w:pos="1080"/>
        </w:tabs>
        <w:spacing w:before="252"/>
        <w:rPr>
          <w:rFonts w:ascii="Arial" w:hAnsi="Arial" w:cs="Arial"/>
          <w:b/>
          <w:bCs/>
          <w:sz w:val="22"/>
          <w:szCs w:val="22"/>
        </w:rPr>
      </w:pPr>
      <w:r>
        <w:rPr>
          <w:rFonts w:ascii="Arial" w:hAnsi="Arial" w:cs="Arial"/>
          <w:b/>
          <w:bCs/>
          <w:sz w:val="22"/>
          <w:szCs w:val="22"/>
        </w:rPr>
        <w:t>Interoperability</w:t>
      </w:r>
    </w:p>
    <w:p w:rsidR="00964ED3" w:rsidRDefault="00964ED3">
      <w:pPr>
        <w:ind w:left="1008" w:right="216"/>
        <w:jc w:val="both"/>
        <w:rPr>
          <w:rFonts w:ascii="Arial" w:hAnsi="Arial" w:cs="Arial"/>
          <w:sz w:val="22"/>
          <w:szCs w:val="22"/>
        </w:rPr>
      </w:pPr>
      <w:r>
        <w:rPr>
          <w:rFonts w:ascii="Arial" w:hAnsi="Arial" w:cs="Arial"/>
          <w:spacing w:val="1"/>
          <w:sz w:val="22"/>
          <w:szCs w:val="22"/>
        </w:rPr>
        <w:t xml:space="preserve">In general, interoperability is the ability of two or more systems operated by different </w:t>
      </w:r>
      <w:r>
        <w:rPr>
          <w:rFonts w:ascii="Arial" w:hAnsi="Arial" w:cs="Arial"/>
          <w:spacing w:val="9"/>
          <w:sz w:val="22"/>
          <w:szCs w:val="22"/>
        </w:rPr>
        <w:t xml:space="preserve">entities to exchange natural gas and work in a compatible and efficient mode. </w:t>
      </w:r>
      <w:r>
        <w:rPr>
          <w:rFonts w:ascii="Arial" w:hAnsi="Arial" w:cs="Arial"/>
          <w:sz w:val="22"/>
          <w:szCs w:val="22"/>
        </w:rPr>
        <w:t xml:space="preserve">Interoperation of TSOs shall include their ability to assure the seamless and efficient execution of transmission system operations and business transactions between TSOs </w:t>
      </w:r>
      <w:r>
        <w:rPr>
          <w:rFonts w:ascii="Arial" w:hAnsi="Arial" w:cs="Arial"/>
          <w:spacing w:val="2"/>
          <w:sz w:val="22"/>
          <w:szCs w:val="22"/>
        </w:rPr>
        <w:t xml:space="preserve">and their clients (network users), in a manner of conduct which may reasonably be </w:t>
      </w:r>
      <w:r>
        <w:rPr>
          <w:rFonts w:ascii="Arial" w:hAnsi="Arial" w:cs="Arial"/>
          <w:sz w:val="22"/>
          <w:szCs w:val="22"/>
        </w:rPr>
        <w:t>approximated to the conduct of transmission system as if operated by a single entity.</w:t>
      </w:r>
    </w:p>
    <w:p w:rsidR="00964ED3" w:rsidRDefault="00964ED3">
      <w:pPr>
        <w:numPr>
          <w:ilvl w:val="0"/>
          <w:numId w:val="2"/>
        </w:numPr>
        <w:tabs>
          <w:tab w:val="clear" w:pos="432"/>
          <w:tab w:val="num" w:pos="1080"/>
        </w:tabs>
        <w:spacing w:before="216"/>
        <w:rPr>
          <w:rFonts w:ascii="Arial" w:hAnsi="Arial" w:cs="Arial"/>
          <w:b/>
          <w:bCs/>
          <w:sz w:val="22"/>
          <w:szCs w:val="22"/>
        </w:rPr>
      </w:pPr>
      <w:r>
        <w:rPr>
          <w:rFonts w:ascii="Arial" w:hAnsi="Arial" w:cs="Arial"/>
          <w:b/>
          <w:bCs/>
          <w:sz w:val="22"/>
          <w:szCs w:val="22"/>
        </w:rPr>
        <w:t xml:space="preserve">Operational balancing </w:t>
      </w:r>
      <w:ins w:id="43" w:author="Monika Kaldonek" w:date="2012-04-26T16:44:00Z">
        <w:r w:rsidR="0023286B">
          <w:rPr>
            <w:rFonts w:ascii="Arial" w:hAnsi="Arial" w:cs="Arial"/>
            <w:b/>
            <w:bCs/>
            <w:sz w:val="22"/>
            <w:szCs w:val="22"/>
          </w:rPr>
          <w:t>account</w:t>
        </w:r>
      </w:ins>
      <w:del w:id="44" w:author="Monika Kaldonek" w:date="2012-04-26T16:44:00Z">
        <w:r w:rsidDel="0023286B">
          <w:rPr>
            <w:rFonts w:ascii="Arial" w:hAnsi="Arial" w:cs="Arial"/>
            <w:b/>
            <w:bCs/>
            <w:sz w:val="22"/>
            <w:szCs w:val="22"/>
          </w:rPr>
          <w:delText>agreement</w:delText>
        </w:r>
      </w:del>
    </w:p>
    <w:p w:rsidR="00964ED3" w:rsidRDefault="0023286B">
      <w:pPr>
        <w:spacing w:after="468"/>
        <w:ind w:left="1008" w:right="216"/>
        <w:jc w:val="both"/>
        <w:rPr>
          <w:rFonts w:ascii="Arial" w:hAnsi="Arial" w:cs="Arial"/>
          <w:sz w:val="22"/>
          <w:szCs w:val="22"/>
        </w:rPr>
      </w:pPr>
      <w:ins w:id="45" w:author="Monika Kaldonek" w:date="2012-04-26T16:44:00Z">
        <w:r>
          <w:rPr>
            <w:rFonts w:ascii="Arial" w:hAnsi="Arial" w:cs="Arial"/>
            <w:spacing w:val="4"/>
            <w:sz w:val="22"/>
            <w:szCs w:val="22"/>
          </w:rPr>
          <w:t>Means an account</w:t>
        </w:r>
        <w:r w:rsidRPr="00E619D3">
          <w:rPr>
            <w:rFonts w:ascii="Arial" w:hAnsi="Arial" w:cs="Arial"/>
            <w:spacing w:val="4"/>
            <w:sz w:val="22"/>
            <w:szCs w:val="22"/>
          </w:rPr>
          <w:t xml:space="preserve"> between two adjacent transmission system operators  to be used in order to manage </w:t>
        </w:r>
        <w:r>
          <w:rPr>
            <w:rFonts w:ascii="Arial" w:hAnsi="Arial" w:cs="Arial"/>
            <w:spacing w:val="4"/>
            <w:sz w:val="22"/>
            <w:szCs w:val="22"/>
          </w:rPr>
          <w:t xml:space="preserve">steering differences </w:t>
        </w:r>
        <w:r w:rsidRPr="00E619D3">
          <w:rPr>
            <w:rFonts w:ascii="Arial" w:hAnsi="Arial" w:cs="Arial"/>
            <w:spacing w:val="4"/>
            <w:sz w:val="22"/>
            <w:szCs w:val="22"/>
          </w:rPr>
          <w:t>at an interconnect</w:t>
        </w:r>
        <w:r>
          <w:rPr>
            <w:rFonts w:ascii="Arial" w:hAnsi="Arial" w:cs="Arial"/>
            <w:spacing w:val="4"/>
            <w:sz w:val="22"/>
            <w:szCs w:val="22"/>
          </w:rPr>
          <w:t>ion</w:t>
        </w:r>
        <w:r w:rsidRPr="00E619D3">
          <w:rPr>
            <w:rFonts w:ascii="Arial" w:hAnsi="Arial" w:cs="Arial"/>
            <w:spacing w:val="4"/>
            <w:sz w:val="22"/>
            <w:szCs w:val="22"/>
          </w:rPr>
          <w:t xml:space="preserve"> point in order to simplify gas accounting for network users involved at the interconnection point. </w:t>
        </w:r>
      </w:ins>
      <w:del w:id="46" w:author="Monika Kaldonek" w:date="2012-04-17T13:45:00Z">
        <w:r w:rsidR="00964ED3" w:rsidDel="00E84265">
          <w:rPr>
            <w:rFonts w:ascii="Arial" w:hAnsi="Arial" w:cs="Arial"/>
            <w:spacing w:val="4"/>
            <w:sz w:val="22"/>
            <w:szCs w:val="22"/>
          </w:rPr>
          <w:delText xml:space="preserve">An Operational balancing agreement leads to the establishment of an operational </w:delText>
        </w:r>
        <w:r w:rsidR="00964ED3" w:rsidDel="00E84265">
          <w:rPr>
            <w:rFonts w:ascii="Arial" w:hAnsi="Arial" w:cs="Arial"/>
            <w:sz w:val="22"/>
            <w:szCs w:val="22"/>
          </w:rPr>
          <w:delText xml:space="preserve">balancing account between two TSOs with a view to mitigate and handle operational </w:delText>
        </w:r>
        <w:r w:rsidR="00964ED3" w:rsidDel="00E84265">
          <w:rPr>
            <w:rFonts w:ascii="Arial" w:hAnsi="Arial" w:cs="Arial"/>
            <w:spacing w:val="3"/>
            <w:sz w:val="22"/>
            <w:szCs w:val="22"/>
          </w:rPr>
          <w:delText xml:space="preserve">imbalances stemming from a difference between physical gas flows and confirmed </w:delText>
        </w:r>
        <w:r w:rsidR="00964ED3" w:rsidDel="00E84265">
          <w:rPr>
            <w:rFonts w:ascii="Arial" w:hAnsi="Arial" w:cs="Arial"/>
            <w:sz w:val="22"/>
            <w:szCs w:val="22"/>
          </w:rPr>
          <w:delText>scheduled quantities at an interconnection point.</w:delText>
        </w:r>
      </w:del>
    </w:p>
    <w:p w:rsidR="00964ED3" w:rsidRDefault="00964ED3" w:rsidP="00466B8A">
      <w:pPr>
        <w:rPr>
          <w:rFonts w:ascii="Arial" w:hAnsi="Arial" w:cs="Arial"/>
          <w:b/>
          <w:bCs/>
          <w:color w:val="4F81BC"/>
          <w:spacing w:val="2"/>
          <w:sz w:val="22"/>
          <w:szCs w:val="22"/>
        </w:rPr>
      </w:pPr>
      <w:r>
        <w:rPr>
          <w:rFonts w:ascii="Arial" w:hAnsi="Arial" w:cs="Arial"/>
          <w:b/>
          <w:bCs/>
          <w:color w:val="4F81BC"/>
          <w:spacing w:val="2"/>
          <w:sz w:val="22"/>
          <w:szCs w:val="22"/>
        </w:rPr>
        <w:lastRenderedPageBreak/>
        <w:t>e. Implementation</w:t>
      </w:r>
      <w:ins w:id="47" w:author="Monika Kaldonek" w:date="2012-04-17T13:45:00Z">
        <w:r w:rsidR="00E84265">
          <w:rPr>
            <w:rFonts w:ascii="Arial" w:hAnsi="Arial" w:cs="Arial"/>
            <w:b/>
            <w:bCs/>
            <w:color w:val="4F81BC"/>
            <w:spacing w:val="2"/>
            <w:sz w:val="22"/>
            <w:szCs w:val="22"/>
          </w:rPr>
          <w:t xml:space="preserve"> and</w:t>
        </w:r>
      </w:ins>
      <w:del w:id="48" w:author="Monika Kaldonek" w:date="2012-04-17T13:45:00Z">
        <w:r w:rsidDel="00E84265">
          <w:rPr>
            <w:rFonts w:ascii="Arial" w:hAnsi="Arial" w:cs="Arial"/>
            <w:b/>
            <w:bCs/>
            <w:color w:val="4F81BC"/>
            <w:spacing w:val="2"/>
            <w:sz w:val="22"/>
            <w:szCs w:val="22"/>
          </w:rPr>
          <w:delText>,</w:delText>
        </w:r>
      </w:del>
      <w:r>
        <w:rPr>
          <w:rFonts w:ascii="Arial" w:hAnsi="Arial" w:cs="Arial"/>
          <w:b/>
          <w:bCs/>
          <w:color w:val="4F81BC"/>
          <w:spacing w:val="2"/>
          <w:sz w:val="22"/>
          <w:szCs w:val="22"/>
        </w:rPr>
        <w:t xml:space="preserve"> transitional period and </w:t>
      </w:r>
      <w:del w:id="49" w:author="Monika Kaldonek" w:date="2012-04-17T13:45:00Z">
        <w:r w:rsidDel="00E84265">
          <w:rPr>
            <w:rFonts w:ascii="Arial" w:hAnsi="Arial" w:cs="Arial"/>
            <w:b/>
            <w:bCs/>
            <w:color w:val="4F81BC"/>
            <w:spacing w:val="2"/>
            <w:sz w:val="22"/>
            <w:szCs w:val="22"/>
          </w:rPr>
          <w:delText>monitoring</w:delText>
        </w:r>
      </w:del>
    </w:p>
    <w:p w:rsidR="00E84265" w:rsidRDefault="00E84265" w:rsidP="00E619D3">
      <w:pPr>
        <w:spacing w:before="288" w:line="276" w:lineRule="auto"/>
        <w:ind w:left="288" w:right="216"/>
        <w:jc w:val="both"/>
        <w:rPr>
          <w:ins w:id="50" w:author="Monika Kaldonek" w:date="2012-04-17T13:45:00Z"/>
          <w:rFonts w:ascii="Arial" w:hAnsi="Arial" w:cs="Arial"/>
          <w:spacing w:val="-1"/>
          <w:sz w:val="22"/>
          <w:szCs w:val="22"/>
        </w:rPr>
      </w:pPr>
    </w:p>
    <w:p w:rsidR="00E84265" w:rsidRPr="00E619D3" w:rsidRDefault="00E84265" w:rsidP="00E84265">
      <w:pPr>
        <w:spacing w:before="288" w:line="276" w:lineRule="auto"/>
        <w:ind w:left="288" w:right="216"/>
        <w:jc w:val="both"/>
        <w:rPr>
          <w:ins w:id="51" w:author="Monika Kaldonek" w:date="2012-04-17T13:45:00Z"/>
          <w:rFonts w:ascii="Arial" w:hAnsi="Arial" w:cs="Arial"/>
          <w:spacing w:val="-1"/>
          <w:sz w:val="22"/>
          <w:szCs w:val="22"/>
        </w:rPr>
      </w:pPr>
      <w:ins w:id="52" w:author="Monika Kaldonek" w:date="2012-04-17T13:45:00Z">
        <w:r w:rsidRPr="00E619D3">
          <w:rPr>
            <w:rFonts w:ascii="Arial" w:hAnsi="Arial" w:cs="Arial"/>
            <w:spacing w:val="-1"/>
            <w:sz w:val="22"/>
            <w:szCs w:val="22"/>
          </w:rPr>
          <w:t xml:space="preserve">Given the different stages of development and interoperability of natural gas transmission networks across Europe, implementation of the requirements defined in these Framework Guidelines across the EU may </w:t>
        </w:r>
      </w:ins>
      <w:ins w:id="53" w:author="Monika Kaldonek" w:date="2012-04-26T16:44:00Z">
        <w:r w:rsidR="0023286B">
          <w:rPr>
            <w:rFonts w:ascii="Arial" w:hAnsi="Arial" w:cs="Arial"/>
            <w:spacing w:val="-1"/>
            <w:sz w:val="22"/>
            <w:szCs w:val="22"/>
          </w:rPr>
          <w:t xml:space="preserve">only be capable of </w:t>
        </w:r>
      </w:ins>
      <w:ins w:id="54" w:author="Monika Kaldonek" w:date="2012-04-17T13:45:00Z">
        <w:r w:rsidRPr="00E619D3">
          <w:rPr>
            <w:rFonts w:ascii="Arial" w:hAnsi="Arial" w:cs="Arial"/>
            <w:spacing w:val="-1"/>
            <w:sz w:val="22"/>
            <w:szCs w:val="22"/>
          </w:rPr>
          <w:t>be</w:t>
        </w:r>
      </w:ins>
      <w:ins w:id="55" w:author="Monika Kaldonek" w:date="2012-04-26T16:44:00Z">
        <w:r w:rsidR="0023286B">
          <w:rPr>
            <w:rFonts w:ascii="Arial" w:hAnsi="Arial" w:cs="Arial"/>
            <w:spacing w:val="-1"/>
            <w:sz w:val="22"/>
            <w:szCs w:val="22"/>
          </w:rPr>
          <w:t>ing</w:t>
        </w:r>
      </w:ins>
      <w:ins w:id="56" w:author="Monika Kaldonek" w:date="2012-04-17T13:45:00Z">
        <w:r w:rsidRPr="00E619D3">
          <w:rPr>
            <w:rFonts w:ascii="Arial" w:hAnsi="Arial" w:cs="Arial"/>
            <w:spacing w:val="-1"/>
            <w:sz w:val="22"/>
            <w:szCs w:val="22"/>
          </w:rPr>
          <w:t xml:space="preserve"> achieved gradually.</w:t>
        </w:r>
      </w:ins>
    </w:p>
    <w:p w:rsidR="00E84265" w:rsidDel="00625B9F" w:rsidRDefault="00E84265" w:rsidP="00E84265">
      <w:pPr>
        <w:spacing w:before="288" w:line="276" w:lineRule="auto"/>
        <w:ind w:left="288" w:right="216"/>
        <w:jc w:val="both"/>
        <w:rPr>
          <w:ins w:id="57" w:author="Monika Kaldonek" w:date="2012-04-17T13:45:00Z"/>
          <w:del w:id="58" w:author="michel.vandenbrande" w:date="2012-04-20T11:41:00Z"/>
          <w:rFonts w:ascii="Arial" w:hAnsi="Arial" w:cs="Arial"/>
          <w:spacing w:val="-1"/>
          <w:sz w:val="22"/>
          <w:szCs w:val="22"/>
        </w:rPr>
      </w:pPr>
      <w:ins w:id="59" w:author="Monika Kaldonek" w:date="2012-04-17T13:45:00Z">
        <w:r w:rsidRPr="00E619D3">
          <w:rPr>
            <w:rFonts w:ascii="Arial" w:hAnsi="Arial" w:cs="Arial"/>
            <w:spacing w:val="-1"/>
            <w:sz w:val="22"/>
            <w:szCs w:val="22"/>
          </w:rPr>
          <w:t xml:space="preserve">The network code on interoperability rules shall therefore define rules that are consistent with the ultimate goal of a common European market, but that allow for TSOs to implement interim steps, where such steps may be appropriate. TSOs shall only implement interim steps if the relevant national regulatory authorities (NRAs) have approved them, based on an assessment of market development and identified constraints, building on the public consultation launched by the </w:t>
        </w:r>
      </w:ins>
      <w:ins w:id="60" w:author="Monika Kaldonek" w:date="2012-04-20T13:40:00Z">
        <w:r w:rsidR="002803F1">
          <w:rPr>
            <w:rFonts w:ascii="Arial" w:hAnsi="Arial" w:cs="Arial"/>
            <w:spacing w:val="-1"/>
            <w:sz w:val="22"/>
            <w:szCs w:val="22"/>
          </w:rPr>
          <w:t>NRA</w:t>
        </w:r>
      </w:ins>
      <w:ins w:id="61" w:author="Monika Kaldonek" w:date="2012-04-17T13:45:00Z">
        <w:r w:rsidRPr="00E619D3">
          <w:rPr>
            <w:rFonts w:ascii="Arial" w:hAnsi="Arial" w:cs="Arial"/>
            <w:spacing w:val="-1"/>
            <w:sz w:val="22"/>
            <w:szCs w:val="22"/>
          </w:rPr>
          <w:t>s</w:t>
        </w:r>
      </w:ins>
      <w:r w:rsidRPr="00E619D3">
        <w:rPr>
          <w:rFonts w:ascii="Arial" w:hAnsi="Arial" w:cs="Arial"/>
          <w:spacing w:val="-1"/>
          <w:sz w:val="22"/>
          <w:szCs w:val="22"/>
        </w:rPr>
        <w:t xml:space="preserve">. </w:t>
      </w:r>
    </w:p>
    <w:p w:rsidR="00E84265" w:rsidRPr="00E619D3" w:rsidRDefault="00E84265" w:rsidP="00E84265">
      <w:pPr>
        <w:spacing w:before="288" w:line="276" w:lineRule="auto"/>
        <w:ind w:left="288" w:right="216"/>
        <w:jc w:val="both"/>
        <w:rPr>
          <w:ins w:id="62" w:author="Monika Kaldonek" w:date="2012-04-17T13:45:00Z"/>
          <w:rFonts w:ascii="Arial" w:hAnsi="Arial" w:cs="Arial"/>
          <w:spacing w:val="-1"/>
          <w:sz w:val="22"/>
          <w:szCs w:val="22"/>
        </w:rPr>
      </w:pPr>
      <w:ins w:id="63" w:author="Monika Kaldonek" w:date="2012-04-17T13:45:00Z">
        <w:r>
          <w:rPr>
            <w:rFonts w:ascii="Arial" w:hAnsi="Arial" w:cs="Arial"/>
            <w:spacing w:val="-1"/>
            <w:sz w:val="22"/>
            <w:szCs w:val="22"/>
          </w:rPr>
          <w:t>T</w:t>
        </w:r>
        <w:r w:rsidRPr="00E619D3">
          <w:rPr>
            <w:rFonts w:ascii="Arial" w:hAnsi="Arial" w:cs="Arial"/>
            <w:spacing w:val="-1"/>
            <w:sz w:val="22"/>
            <w:szCs w:val="22"/>
          </w:rPr>
          <w:t xml:space="preserve">he conduct of an assessment and a public consultation process shall not impact negatively or delay in any manner the implementation of the network code on interoperability rules in compliance to EU regulations and the present Framework Guidelines. </w:t>
        </w:r>
      </w:ins>
    </w:p>
    <w:p w:rsidR="00E84265" w:rsidRDefault="00E84265" w:rsidP="00207FAD">
      <w:pPr>
        <w:spacing w:before="288" w:line="276" w:lineRule="auto"/>
        <w:ind w:left="288" w:right="216"/>
        <w:jc w:val="both"/>
        <w:rPr>
          <w:ins w:id="64" w:author="Monika Kaldonek" w:date="2012-04-17T13:45:00Z"/>
          <w:rFonts w:ascii="Arial" w:hAnsi="Arial" w:cs="Arial"/>
          <w:spacing w:val="-1"/>
          <w:sz w:val="22"/>
          <w:szCs w:val="22"/>
        </w:rPr>
      </w:pPr>
      <w:ins w:id="65" w:author="Monika Kaldonek" w:date="2012-04-17T13:45:00Z">
        <w:r w:rsidRPr="00E619D3">
          <w:rPr>
            <w:rFonts w:ascii="Arial" w:hAnsi="Arial" w:cs="Arial"/>
            <w:spacing w:val="-1"/>
            <w:sz w:val="22"/>
            <w:szCs w:val="22"/>
          </w:rPr>
          <w:t>The network code on interoperability rules shall specify that within 1</w:t>
        </w:r>
        <w:r>
          <w:rPr>
            <w:rFonts w:ascii="Arial" w:hAnsi="Arial" w:cs="Arial"/>
            <w:spacing w:val="-1"/>
            <w:sz w:val="22"/>
            <w:szCs w:val="22"/>
          </w:rPr>
          <w:t>8</w:t>
        </w:r>
        <w:r w:rsidRPr="00E619D3">
          <w:rPr>
            <w:rFonts w:ascii="Arial" w:hAnsi="Arial" w:cs="Arial"/>
            <w:spacing w:val="-1"/>
            <w:sz w:val="22"/>
            <w:szCs w:val="22"/>
          </w:rPr>
          <w:t xml:space="preserve"> months after its adoption TSOs shall comply with its requirements. This includes the adaptation of existing contracts and, where relevant, national network codes. Taking full account of ACER’s opinion, NRAs may allow for an additional 12 months for the </w:t>
        </w:r>
        <w:r w:rsidR="00207FAD">
          <w:rPr>
            <w:rFonts w:ascii="Arial" w:hAnsi="Arial" w:cs="Arial"/>
            <w:spacing w:val="-1"/>
            <w:sz w:val="22"/>
            <w:szCs w:val="22"/>
          </w:rPr>
          <w:t>requirements to be implemented</w:t>
        </w:r>
      </w:ins>
      <w:ins w:id="66" w:author="Monika Kaldonek" w:date="2012-04-26T16:53:00Z">
        <w:r w:rsidR="00207FAD">
          <w:rPr>
            <w:rFonts w:ascii="Arial" w:hAnsi="Arial" w:cs="Arial"/>
            <w:spacing w:val="-1"/>
            <w:sz w:val="22"/>
            <w:szCs w:val="22"/>
          </w:rPr>
          <w:t>. Where TSOs are implementing the Code using interim steps, the timeframe for implementation shall be that determined by the relevant NRA</w:t>
        </w:r>
        <w:r w:rsidR="00207FAD" w:rsidRPr="00E619D3">
          <w:rPr>
            <w:rFonts w:ascii="Arial" w:hAnsi="Arial" w:cs="Arial"/>
            <w:spacing w:val="-1"/>
            <w:sz w:val="22"/>
            <w:szCs w:val="22"/>
          </w:rPr>
          <w:t>.</w:t>
        </w:r>
      </w:ins>
    </w:p>
    <w:p w:rsidR="00E84265" w:rsidRDefault="00E84265" w:rsidP="00E84265">
      <w:pPr>
        <w:spacing w:before="288" w:line="276" w:lineRule="auto"/>
        <w:ind w:left="288" w:right="216"/>
        <w:jc w:val="both"/>
        <w:rPr>
          <w:ins w:id="67" w:author="Monika Kaldonek" w:date="2012-04-17T13:45:00Z"/>
          <w:rFonts w:ascii="Arial" w:hAnsi="Arial" w:cs="Arial"/>
          <w:spacing w:val="-1"/>
          <w:sz w:val="22"/>
          <w:szCs w:val="22"/>
        </w:rPr>
      </w:pPr>
      <w:ins w:id="68" w:author="Monika Kaldonek" w:date="2012-04-17T13:45:00Z">
        <w:r w:rsidRPr="00E619D3">
          <w:rPr>
            <w:rFonts w:ascii="Arial" w:hAnsi="Arial" w:cs="Arial"/>
            <w:spacing w:val="-1"/>
            <w:sz w:val="22"/>
            <w:szCs w:val="22"/>
          </w:rPr>
          <w:t xml:space="preserve">Member States may put in place additional interoperability arrangements that shall apply during an emergency (as defined in Article 10(3)(c) of Regulation (EC) No 994/2010  concerning measures to safeguard security of gas supply to protected customers). Some guidance on these additional arrangements is already provided in that Regulation and more guidance </w:t>
        </w:r>
      </w:ins>
      <w:ins w:id="69" w:author="Monika Kaldonek" w:date="2012-05-09T16:41:00Z">
        <w:r w:rsidR="007F78F5">
          <w:rPr>
            <w:rFonts w:ascii="Arial" w:hAnsi="Arial" w:cs="Arial"/>
            <w:spacing w:val="-1"/>
            <w:sz w:val="22"/>
            <w:szCs w:val="22"/>
          </w:rPr>
          <w:t>may</w:t>
        </w:r>
      </w:ins>
      <w:ins w:id="70" w:author="Monika Kaldonek" w:date="2012-04-17T13:45:00Z">
        <w:r w:rsidRPr="00E619D3">
          <w:rPr>
            <w:rFonts w:ascii="Arial" w:hAnsi="Arial" w:cs="Arial"/>
            <w:spacing w:val="-1"/>
            <w:sz w:val="22"/>
            <w:szCs w:val="22"/>
          </w:rPr>
          <w:t xml:space="preserve"> be provided in the network code on operational procedures in an emergency (according to Article 8(6)(f) of the Gas Regulation).</w:t>
        </w:r>
      </w:ins>
    </w:p>
    <w:p w:rsidR="00964ED3" w:rsidDel="00E84265" w:rsidRDefault="00964ED3">
      <w:pPr>
        <w:spacing w:before="252" w:line="276" w:lineRule="auto"/>
        <w:ind w:left="288" w:right="216"/>
        <w:jc w:val="both"/>
        <w:rPr>
          <w:del w:id="71" w:author="Monika Kaldonek" w:date="2012-04-17T13:46:00Z"/>
          <w:rFonts w:ascii="Arial" w:hAnsi="Arial" w:cs="Arial"/>
          <w:sz w:val="22"/>
          <w:szCs w:val="22"/>
        </w:rPr>
      </w:pPr>
      <w:del w:id="72" w:author="Monika Kaldonek" w:date="2012-04-17T13:46:00Z">
        <w:r w:rsidDel="00E84265">
          <w:rPr>
            <w:rFonts w:ascii="Arial" w:hAnsi="Arial" w:cs="Arial"/>
            <w:spacing w:val="-1"/>
            <w:sz w:val="22"/>
            <w:szCs w:val="22"/>
          </w:rPr>
          <w:delText xml:space="preserve">For its implementation by the TSOs, the Network Code shall foresee that the TSOs shall comply </w:delText>
        </w:r>
        <w:r w:rsidDel="00E84265">
          <w:rPr>
            <w:rFonts w:ascii="Arial" w:hAnsi="Arial" w:cs="Arial"/>
            <w:spacing w:val="1"/>
            <w:sz w:val="22"/>
            <w:szCs w:val="22"/>
          </w:rPr>
          <w:delText xml:space="preserve">with its requirements within 18 months after its adoption, unless otherwise specified elsewhere </w:delText>
        </w:r>
        <w:r w:rsidDel="00E84265">
          <w:rPr>
            <w:rFonts w:ascii="Arial" w:hAnsi="Arial" w:cs="Arial"/>
            <w:spacing w:val="5"/>
            <w:sz w:val="22"/>
            <w:szCs w:val="22"/>
          </w:rPr>
          <w:delText>in these guidelines</w:delText>
        </w:r>
      </w:del>
      <w:r w:rsidR="00466B8A">
        <w:rPr>
          <w:rStyle w:val="FootnoteReference"/>
          <w:rFonts w:ascii="Arial" w:hAnsi="Arial" w:cs="Arial"/>
          <w:spacing w:val="5"/>
          <w:sz w:val="22"/>
          <w:szCs w:val="22"/>
        </w:rPr>
        <w:footnoteReference w:id="8"/>
      </w:r>
      <w:del w:id="73" w:author="Monika Kaldonek" w:date="2012-04-17T13:46:00Z">
        <w:r w:rsidDel="00E84265">
          <w:rPr>
            <w:rFonts w:ascii="Arial" w:hAnsi="Arial" w:cs="Arial"/>
            <w:spacing w:val="5"/>
            <w:sz w:val="22"/>
            <w:szCs w:val="22"/>
          </w:rPr>
          <w:delText xml:space="preserve">. Such compliance includes the adaptation of existing contracts and </w:delText>
        </w:r>
        <w:r w:rsidDel="00E84265">
          <w:rPr>
            <w:rFonts w:ascii="Arial" w:hAnsi="Arial" w:cs="Arial"/>
            <w:sz w:val="22"/>
            <w:szCs w:val="22"/>
          </w:rPr>
          <w:delText>agreements.</w:delText>
        </w:r>
      </w:del>
    </w:p>
    <w:p w:rsidR="00964ED3" w:rsidDel="00E84265" w:rsidRDefault="00964ED3">
      <w:pPr>
        <w:spacing w:before="180" w:line="276" w:lineRule="auto"/>
        <w:ind w:left="288" w:right="216"/>
        <w:jc w:val="both"/>
        <w:rPr>
          <w:del w:id="74" w:author="Monika Kaldonek" w:date="2012-04-17T13:46:00Z"/>
          <w:rFonts w:ascii="Arial" w:hAnsi="Arial" w:cs="Arial"/>
          <w:sz w:val="22"/>
          <w:szCs w:val="22"/>
        </w:rPr>
      </w:pPr>
      <w:del w:id="75" w:author="Monika Kaldonek" w:date="2012-04-17T13:46:00Z">
        <w:r w:rsidDel="00E84265">
          <w:rPr>
            <w:rFonts w:ascii="Arial" w:hAnsi="Arial" w:cs="Arial"/>
            <w:spacing w:val="1"/>
            <w:sz w:val="22"/>
            <w:szCs w:val="22"/>
          </w:rPr>
          <w:delText xml:space="preserve">Within three months after the adoption of the Network Code, each TSO shall prepare a report </w:delText>
        </w:r>
        <w:r w:rsidDel="00E84265">
          <w:rPr>
            <w:rFonts w:ascii="Arial" w:hAnsi="Arial" w:cs="Arial"/>
            <w:sz w:val="22"/>
            <w:szCs w:val="22"/>
          </w:rPr>
          <w:delText xml:space="preserve">on which the market is consulted and subsequently submit it to ENTSOG, the NRAs and the </w:delText>
        </w:r>
        <w:r w:rsidDel="00E84265">
          <w:rPr>
            <w:rFonts w:ascii="Arial" w:hAnsi="Arial" w:cs="Arial"/>
            <w:spacing w:val="2"/>
            <w:sz w:val="22"/>
            <w:szCs w:val="22"/>
          </w:rPr>
          <w:delText xml:space="preserve">Agency. The report shall set out in detail the specific measures that will allow full compliance </w:delText>
        </w:r>
        <w:r w:rsidDel="00E84265">
          <w:rPr>
            <w:rFonts w:ascii="Arial" w:hAnsi="Arial" w:cs="Arial"/>
            <w:sz w:val="22"/>
            <w:szCs w:val="22"/>
          </w:rPr>
          <w:delText>with the Network Code.</w:delText>
        </w:r>
      </w:del>
    </w:p>
    <w:p w:rsidR="00964ED3" w:rsidDel="00E84265" w:rsidRDefault="00964ED3">
      <w:pPr>
        <w:spacing w:before="216" w:line="278" w:lineRule="auto"/>
        <w:ind w:left="288" w:right="216"/>
        <w:jc w:val="both"/>
        <w:rPr>
          <w:del w:id="76" w:author="Monika Kaldonek" w:date="2012-04-17T13:46:00Z"/>
          <w:rFonts w:ascii="Arial" w:hAnsi="Arial" w:cs="Arial"/>
          <w:sz w:val="22"/>
          <w:szCs w:val="22"/>
        </w:rPr>
      </w:pPr>
      <w:del w:id="77" w:author="Monika Kaldonek" w:date="2012-04-17T13:46:00Z">
        <w:r w:rsidDel="00E84265">
          <w:rPr>
            <w:rFonts w:ascii="Arial" w:hAnsi="Arial" w:cs="Arial"/>
            <w:sz w:val="22"/>
            <w:szCs w:val="22"/>
          </w:rPr>
          <w:delText xml:space="preserve">The conduct of an assessment and a public consultation shall not hinder the implementation of </w:delText>
        </w:r>
        <w:r w:rsidDel="00E84265">
          <w:rPr>
            <w:rFonts w:ascii="Arial" w:hAnsi="Arial" w:cs="Arial"/>
            <w:spacing w:val="-1"/>
            <w:sz w:val="22"/>
            <w:szCs w:val="22"/>
          </w:rPr>
          <w:delText xml:space="preserve">the Network Code, pursuant to the provisions of the Gas Directive, the Gas Regulation and the </w:delText>
        </w:r>
        <w:r w:rsidDel="00E84265">
          <w:rPr>
            <w:rFonts w:ascii="Arial" w:hAnsi="Arial" w:cs="Arial"/>
            <w:sz w:val="22"/>
            <w:szCs w:val="22"/>
          </w:rPr>
          <w:delText>present Framework Guidelines.</w:delText>
        </w:r>
      </w:del>
    </w:p>
    <w:p w:rsidR="00964ED3" w:rsidDel="00E84265" w:rsidRDefault="00964ED3">
      <w:pPr>
        <w:spacing w:before="216" w:line="276" w:lineRule="auto"/>
        <w:ind w:left="288" w:right="216"/>
        <w:jc w:val="both"/>
        <w:rPr>
          <w:del w:id="78" w:author="Monika Kaldonek" w:date="2012-04-17T13:46:00Z"/>
          <w:rFonts w:ascii="Arial" w:hAnsi="Arial" w:cs="Arial"/>
          <w:sz w:val="22"/>
          <w:szCs w:val="22"/>
        </w:rPr>
      </w:pPr>
      <w:del w:id="79" w:author="Monika Kaldonek" w:date="2012-04-17T13:46:00Z">
        <w:r w:rsidDel="00E84265">
          <w:rPr>
            <w:rFonts w:ascii="Arial" w:hAnsi="Arial" w:cs="Arial"/>
            <w:spacing w:val="-3"/>
            <w:sz w:val="22"/>
            <w:szCs w:val="22"/>
          </w:rPr>
          <w:delText xml:space="preserve">The Network Code shall require TSOs to inform in due time all concerned counterparties on the </w:delText>
        </w:r>
        <w:r w:rsidDel="00E84265">
          <w:rPr>
            <w:rFonts w:ascii="Arial" w:hAnsi="Arial" w:cs="Arial"/>
            <w:sz w:val="22"/>
            <w:szCs w:val="22"/>
          </w:rPr>
          <w:delText xml:space="preserve">possible consequences the implementation of the network code may have on their activities, </w:delText>
        </w:r>
        <w:r w:rsidDel="00E84265">
          <w:rPr>
            <w:rFonts w:ascii="Arial" w:hAnsi="Arial" w:cs="Arial"/>
            <w:sz w:val="22"/>
            <w:szCs w:val="22"/>
          </w:rPr>
          <w:lastRenderedPageBreak/>
          <w:delText>providing them reasonable time to adapt their practices accordingly.</w:delText>
        </w:r>
      </w:del>
    </w:p>
    <w:p w:rsidR="00964ED3" w:rsidDel="00E84265" w:rsidRDefault="00964ED3">
      <w:pPr>
        <w:spacing w:before="252" w:line="276" w:lineRule="auto"/>
        <w:ind w:left="288" w:right="216"/>
        <w:jc w:val="both"/>
        <w:rPr>
          <w:del w:id="80" w:author="Monika Kaldonek" w:date="2012-04-17T13:46:00Z"/>
          <w:rFonts w:ascii="Arial" w:hAnsi="Arial" w:cs="Arial"/>
          <w:sz w:val="22"/>
          <w:szCs w:val="22"/>
        </w:rPr>
      </w:pPr>
      <w:del w:id="81" w:author="Monika Kaldonek" w:date="2012-04-17T13:46:00Z">
        <w:r w:rsidDel="00E84265">
          <w:rPr>
            <w:rFonts w:ascii="Arial" w:hAnsi="Arial" w:cs="Arial"/>
            <w:spacing w:val="2"/>
            <w:sz w:val="22"/>
            <w:szCs w:val="22"/>
          </w:rPr>
          <w:delText xml:space="preserve">These Framework Guidelines and the Network Coder developed on their basis are without </w:delText>
        </w:r>
        <w:r w:rsidDel="00E84265">
          <w:rPr>
            <w:rFonts w:ascii="Arial" w:hAnsi="Arial" w:cs="Arial"/>
            <w:spacing w:val="-2"/>
            <w:sz w:val="22"/>
            <w:szCs w:val="22"/>
          </w:rPr>
          <w:delText xml:space="preserve">prejudice to the possibility for Member States to put in place additional gas matching or other </w:delText>
        </w:r>
        <w:r w:rsidDel="00E84265">
          <w:rPr>
            <w:rFonts w:ascii="Arial" w:hAnsi="Arial" w:cs="Arial"/>
            <w:spacing w:val="4"/>
            <w:sz w:val="22"/>
            <w:szCs w:val="22"/>
          </w:rPr>
          <w:delText xml:space="preserve">interoperability arrangements that shall apply during an emergency (as defined in Article </w:delText>
        </w:r>
        <w:r w:rsidDel="00E84265">
          <w:rPr>
            <w:rFonts w:ascii="Arial" w:hAnsi="Arial" w:cs="Arial"/>
            <w:spacing w:val="1"/>
            <w:sz w:val="22"/>
            <w:szCs w:val="22"/>
          </w:rPr>
          <w:delText>10(3)(c) of Regulation (EU) No 994/2010</w:delText>
        </w:r>
      </w:del>
      <w:r w:rsidR="00466B8A">
        <w:rPr>
          <w:rStyle w:val="FootnoteReference"/>
          <w:rFonts w:ascii="Arial" w:hAnsi="Arial" w:cs="Arial"/>
          <w:spacing w:val="1"/>
          <w:sz w:val="22"/>
          <w:szCs w:val="22"/>
        </w:rPr>
        <w:footnoteReference w:id="9"/>
      </w:r>
      <w:del w:id="82" w:author="Monika Kaldonek" w:date="2012-04-17T13:46:00Z">
        <w:r w:rsidDel="00E84265">
          <w:rPr>
            <w:rFonts w:ascii="Arial" w:hAnsi="Arial" w:cs="Arial"/>
            <w:spacing w:val="1"/>
            <w:sz w:val="22"/>
            <w:szCs w:val="22"/>
          </w:rPr>
          <w:delText xml:space="preserve">). Some guidance on these additional arrangements </w:delText>
        </w:r>
        <w:r w:rsidDel="00E84265">
          <w:rPr>
            <w:rFonts w:ascii="Arial" w:hAnsi="Arial" w:cs="Arial"/>
            <w:spacing w:val="-5"/>
            <w:sz w:val="22"/>
            <w:szCs w:val="22"/>
          </w:rPr>
          <w:delText xml:space="preserve">is already provided in that regulation and more guidance may be provided in a Network Code on </w:delText>
        </w:r>
        <w:r w:rsidDel="00E84265">
          <w:rPr>
            <w:rFonts w:ascii="Arial" w:hAnsi="Arial" w:cs="Arial"/>
            <w:sz w:val="22"/>
            <w:szCs w:val="22"/>
          </w:rPr>
          <w:delText>operational procedures in an emergency.</w:delText>
        </w:r>
      </w:del>
    </w:p>
    <w:p w:rsidR="00E84265" w:rsidRPr="00280E0E" w:rsidRDefault="00E84265" w:rsidP="00E84265">
      <w:pPr>
        <w:spacing w:before="252" w:line="276" w:lineRule="auto"/>
        <w:ind w:left="288" w:right="216"/>
        <w:jc w:val="both"/>
        <w:rPr>
          <w:ins w:id="83" w:author="Monika Kaldonek" w:date="2012-04-17T13:46:00Z"/>
          <w:rFonts w:ascii="Arial" w:hAnsi="Arial" w:cs="Arial"/>
          <w:b/>
          <w:sz w:val="22"/>
          <w:szCs w:val="22"/>
        </w:rPr>
      </w:pPr>
      <w:ins w:id="84" w:author="Monika Kaldonek" w:date="2012-04-17T13:46:00Z">
        <w:r w:rsidRPr="00280E0E">
          <w:rPr>
            <w:rFonts w:ascii="Arial" w:hAnsi="Arial" w:cs="Arial"/>
            <w:b/>
            <w:sz w:val="22"/>
            <w:szCs w:val="22"/>
          </w:rPr>
          <w:t>f. Cost allocation and recovery</w:t>
        </w:r>
      </w:ins>
    </w:p>
    <w:p w:rsidR="00E84265" w:rsidRPr="00E619D3" w:rsidRDefault="00E84265" w:rsidP="00207FAD">
      <w:pPr>
        <w:spacing w:before="252" w:line="276" w:lineRule="auto"/>
        <w:ind w:right="216"/>
        <w:jc w:val="both"/>
        <w:rPr>
          <w:rFonts w:ascii="Arial" w:hAnsi="Arial" w:cs="Arial"/>
          <w:sz w:val="22"/>
          <w:szCs w:val="22"/>
        </w:rPr>
      </w:pPr>
    </w:p>
    <w:p w:rsidR="00E84265" w:rsidRDefault="00E84265" w:rsidP="00E84265">
      <w:pPr>
        <w:spacing w:before="252" w:line="276" w:lineRule="auto"/>
        <w:ind w:left="288" w:right="216"/>
        <w:jc w:val="both"/>
        <w:rPr>
          <w:ins w:id="85" w:author="Monika Kaldonek" w:date="2012-04-17T13:46:00Z"/>
          <w:rFonts w:ascii="Arial" w:hAnsi="Arial" w:cs="Arial"/>
          <w:sz w:val="22"/>
          <w:szCs w:val="22"/>
        </w:rPr>
      </w:pPr>
      <w:ins w:id="86" w:author="Monika Kaldonek" w:date="2012-04-17T13:46:00Z">
        <w:r w:rsidRPr="00E619D3">
          <w:rPr>
            <w:rFonts w:ascii="Arial" w:hAnsi="Arial" w:cs="Arial"/>
            <w:sz w:val="22"/>
            <w:szCs w:val="22"/>
          </w:rPr>
          <w:t>Whilst the Network Users will see benefits through the opportunities that arise by having greater market integration, the implementation of the future Interoperability Network Code will induce additional investment and development costs for the TSOs and market participants (e.g. IT developments, …). Therefore, appropriate cost allocation mechanisms and adequate cost recovery have to be safeguarded</w:t>
        </w:r>
      </w:ins>
      <w:ins w:id="87" w:author="Monika Kaldonek" w:date="2012-04-26T16:55:00Z">
        <w:r w:rsidR="00207FAD">
          <w:rPr>
            <w:rFonts w:ascii="Arial" w:hAnsi="Arial" w:cs="Arial"/>
            <w:sz w:val="22"/>
            <w:szCs w:val="22"/>
          </w:rPr>
          <w:t>.</w:t>
        </w:r>
      </w:ins>
    </w:p>
    <w:p w:rsidR="00964ED3" w:rsidRDefault="00964ED3">
      <w:pPr>
        <w:spacing w:before="1008"/>
        <w:ind w:left="648"/>
        <w:rPr>
          <w:rFonts w:ascii="Arial" w:hAnsi="Arial" w:cs="Arial"/>
          <w:b/>
          <w:bCs/>
          <w:color w:val="365F91"/>
          <w:w w:val="105"/>
          <w:sz w:val="22"/>
          <w:szCs w:val="22"/>
        </w:rPr>
      </w:pPr>
      <w:r>
        <w:rPr>
          <w:rFonts w:ascii="Arial" w:hAnsi="Arial" w:cs="Arial"/>
          <w:b/>
          <w:bCs/>
          <w:color w:val="365F91"/>
          <w:w w:val="105"/>
          <w:sz w:val="22"/>
          <w:szCs w:val="22"/>
        </w:rPr>
        <w:t>2. Interconnection Agreements</w:t>
      </w:r>
    </w:p>
    <w:p w:rsidR="00964ED3" w:rsidRDefault="00964ED3" w:rsidP="00E619D3">
      <w:pPr>
        <w:spacing w:before="288" w:line="276" w:lineRule="auto"/>
        <w:ind w:left="288" w:right="216"/>
        <w:jc w:val="both"/>
        <w:rPr>
          <w:rFonts w:ascii="Arial" w:hAnsi="Arial" w:cs="Arial"/>
          <w:sz w:val="22"/>
          <w:szCs w:val="22"/>
        </w:rPr>
      </w:pPr>
      <w:r>
        <w:rPr>
          <w:rFonts w:ascii="Arial" w:hAnsi="Arial" w:cs="Arial"/>
          <w:spacing w:val="-1"/>
          <w:sz w:val="22"/>
          <w:szCs w:val="22"/>
        </w:rPr>
        <w:t xml:space="preserve">Interconnection Agreements shall contain the provisions necessary to facilitate business and </w:t>
      </w:r>
      <w:r>
        <w:rPr>
          <w:rFonts w:ascii="Arial" w:hAnsi="Arial" w:cs="Arial"/>
          <w:spacing w:val="-5"/>
          <w:sz w:val="22"/>
          <w:szCs w:val="22"/>
        </w:rPr>
        <w:t xml:space="preserve">operational procedures between adjacent TSOs. Individual interconnection agreements shall be </w:t>
      </w:r>
      <w:r>
        <w:rPr>
          <w:rFonts w:ascii="Arial" w:hAnsi="Arial" w:cs="Arial"/>
          <w:sz w:val="22"/>
          <w:szCs w:val="22"/>
        </w:rPr>
        <w:t>established on a mandatory basis by all concerned TSOs at all interconnection points.</w:t>
      </w:r>
    </w:p>
    <w:p w:rsidR="00964ED3" w:rsidRPr="00CC616A" w:rsidRDefault="00964ED3" w:rsidP="00CC616A">
      <w:pPr>
        <w:pStyle w:val="ListParagraph"/>
        <w:numPr>
          <w:ilvl w:val="0"/>
          <w:numId w:val="7"/>
        </w:numPr>
        <w:spacing w:before="252" w:after="252" w:line="480" w:lineRule="auto"/>
        <w:ind w:right="360"/>
        <w:rPr>
          <w:rFonts w:ascii="Arial" w:hAnsi="Arial" w:cs="Arial"/>
          <w:spacing w:val="8"/>
          <w:sz w:val="22"/>
          <w:szCs w:val="22"/>
        </w:rPr>
      </w:pPr>
      <w:r w:rsidRPr="00CC616A">
        <w:rPr>
          <w:rFonts w:ascii="Arial" w:hAnsi="Arial" w:cs="Arial"/>
          <w:sz w:val="22"/>
          <w:szCs w:val="22"/>
        </w:rPr>
        <w:t xml:space="preserve">As a general requirement, Interconnection Agreements shall be based on the following criteria: </w:t>
      </w:r>
      <w:r w:rsidRPr="00CC616A">
        <w:rPr>
          <w:rFonts w:ascii="Segoe UI Symbol" w:hAnsi="Segoe UI Symbol" w:cs="Segoe UI Symbol"/>
          <w:spacing w:val="8"/>
          <w:sz w:val="6"/>
          <w:szCs w:val="6"/>
        </w:rPr>
        <w:t xml:space="preserve">. </w:t>
      </w:r>
      <w:r w:rsidRPr="00CC616A">
        <w:rPr>
          <w:rFonts w:ascii="Arial" w:hAnsi="Arial" w:cs="Arial"/>
          <w:spacing w:val="-2"/>
          <w:w w:val="105"/>
          <w:sz w:val="22"/>
          <w:szCs w:val="22"/>
        </w:rPr>
        <w:t>No restriction to cross-border trade;</w:t>
      </w:r>
    </w:p>
    <w:p w:rsidR="00964ED3" w:rsidRDefault="00964E6E">
      <w:pPr>
        <w:spacing w:line="211" w:lineRule="auto"/>
        <w:ind w:left="1008" w:right="216" w:hanging="360"/>
        <w:rPr>
          <w:rFonts w:ascii="Arial" w:hAnsi="Arial" w:cs="Arial"/>
          <w:spacing w:val="-4"/>
          <w:w w:val="105"/>
          <w:sz w:val="22"/>
          <w:szCs w:val="22"/>
        </w:rPr>
      </w:pPr>
      <w:r>
        <w:rPr>
          <w:noProof/>
          <w:lang w:eastAsia="en-US"/>
        </w:rPr>
        <mc:AlternateContent>
          <mc:Choice Requires="wps">
            <w:drawing>
              <wp:anchor distT="0" distB="0" distL="0" distR="0" simplePos="0" relativeHeight="251667456" behindDoc="0" locked="0" layoutInCell="0" allowOverlap="1">
                <wp:simplePos x="0" y="0"/>
                <wp:positionH relativeFrom="page">
                  <wp:posOffset>748665</wp:posOffset>
                </wp:positionH>
                <wp:positionV relativeFrom="page">
                  <wp:posOffset>9467215</wp:posOffset>
                </wp:positionV>
                <wp:extent cx="6273800" cy="100330"/>
                <wp:effectExtent l="0" t="0" r="0" b="0"/>
                <wp:wrapSquare wrapText="bothSides"/>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00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CF9" w:rsidRDefault="00A84CF9">
                            <w:pPr>
                              <w:spacing w:line="158" w:lineRule="atLeast"/>
                              <w:ind w:left="4930" w:right="4839"/>
                              <w:jc w:val="center"/>
                            </w:pPr>
                            <w:r>
                              <w:rPr>
                                <w:noProof/>
                                <w:lang w:eastAsia="en-US"/>
                              </w:rPr>
                              <w:drawing>
                                <wp:inline distT="0" distB="0" distL="0" distR="0">
                                  <wp:extent cx="71755" cy="10350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755" cy="1035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58.95pt;margin-top:745.45pt;width:494pt;height:7.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" o:allowincell="f" stroked="f">
                <v:fill opacity="0"/>
                <v:textbox inset="0,0,0,0">
                  <w:txbxContent>
                    <w:p w:rsidR="00433CEC" w:rsidRDefault="00433CEC">
                      <w:pPr>
                        <w:spacing w:line="158" w:lineRule="atLeast"/>
                        <w:ind w:left="4930" w:right="4839"/>
                        <w:jc w:val="center"/>
                      </w:pPr>
                      <w:r>
                        <w:rPr>
                          <w:noProof/>
                          <w:lang w:eastAsia="en-US"/>
                        </w:rPr>
                        <w:drawing>
                          <wp:inline distT="0" distB="0" distL="0" distR="0">
                            <wp:extent cx="71755" cy="10350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755" cy="103505"/>
                                    </a:xfrm>
                                    <a:prstGeom prst="rect">
                                      <a:avLst/>
                                    </a:prstGeom>
                                    <a:noFill/>
                                    <a:ln>
                                      <a:noFill/>
                                    </a:ln>
                                  </pic:spPr>
                                </pic:pic>
                              </a:graphicData>
                            </a:graphic>
                          </wp:inline>
                        </w:drawing>
                      </w:r>
                    </w:p>
                  </w:txbxContent>
                </v:textbox>
                <w10:wrap type="square" anchorx="page" anchory="page"/>
              </v:shape>
            </w:pict>
          </mc:Fallback>
        </mc:AlternateContent>
      </w:r>
      <w:r w:rsidR="00964ED3">
        <w:rPr>
          <w:rFonts w:ascii="Segoe UI Symbol" w:hAnsi="Segoe UI Symbol" w:cs="Segoe UI Symbol"/>
          <w:spacing w:val="-2"/>
          <w:w w:val="105"/>
          <w:sz w:val="32"/>
          <w:szCs w:val="32"/>
        </w:rPr>
        <w:t xml:space="preserve">• </w:t>
      </w:r>
      <w:r w:rsidR="00964ED3">
        <w:rPr>
          <w:rFonts w:ascii="Arial" w:hAnsi="Arial" w:cs="Arial"/>
          <w:spacing w:val="-2"/>
          <w:w w:val="105"/>
          <w:sz w:val="22"/>
          <w:szCs w:val="22"/>
        </w:rPr>
        <w:t xml:space="preserve">Promotion of the development of competitive and liquid markets at both sides of the </w:t>
      </w:r>
      <w:r w:rsidR="00964ED3">
        <w:rPr>
          <w:rFonts w:ascii="Arial" w:hAnsi="Arial" w:cs="Arial"/>
          <w:spacing w:val="-4"/>
          <w:w w:val="105"/>
          <w:sz w:val="22"/>
          <w:szCs w:val="22"/>
        </w:rPr>
        <w:t>interconnection points.</w:t>
      </w:r>
    </w:p>
    <w:p w:rsidR="00964ED3" w:rsidRDefault="00964ED3">
      <w:pPr>
        <w:spacing w:before="144" w:line="278" w:lineRule="auto"/>
        <w:ind w:left="288" w:right="216"/>
        <w:rPr>
          <w:rFonts w:ascii="Arial" w:hAnsi="Arial" w:cs="Arial"/>
          <w:spacing w:val="-5"/>
          <w:w w:val="105"/>
          <w:sz w:val="22"/>
          <w:szCs w:val="22"/>
        </w:rPr>
      </w:pPr>
      <w:r>
        <w:rPr>
          <w:rFonts w:ascii="Arial" w:hAnsi="Arial" w:cs="Arial"/>
          <w:spacing w:val="-4"/>
          <w:w w:val="105"/>
          <w:sz w:val="22"/>
          <w:szCs w:val="22"/>
        </w:rPr>
        <w:t xml:space="preserve">The Network Code shall specify that Interconnection Agreements are communicated to the </w:t>
      </w:r>
      <w:r>
        <w:rPr>
          <w:rFonts w:ascii="Arial" w:hAnsi="Arial" w:cs="Arial"/>
          <w:spacing w:val="-5"/>
          <w:w w:val="105"/>
          <w:sz w:val="22"/>
          <w:szCs w:val="22"/>
        </w:rPr>
        <w:t xml:space="preserve">concerned NRAs </w:t>
      </w:r>
      <w:del w:id="88" w:author="Monika Kaldonek" w:date="2012-04-17T13:47:00Z">
        <w:r w:rsidDel="00E424F2">
          <w:rPr>
            <w:rFonts w:ascii="Arial" w:hAnsi="Arial" w:cs="Arial"/>
            <w:spacing w:val="-5"/>
            <w:w w:val="105"/>
            <w:sz w:val="22"/>
            <w:szCs w:val="22"/>
          </w:rPr>
          <w:delText xml:space="preserve">upon establishment and amendment, and </w:delText>
        </w:r>
      </w:del>
      <w:r>
        <w:rPr>
          <w:rFonts w:ascii="Arial" w:hAnsi="Arial" w:cs="Arial"/>
          <w:spacing w:val="-5"/>
          <w:w w:val="105"/>
          <w:sz w:val="22"/>
          <w:szCs w:val="22"/>
        </w:rPr>
        <w:t>at the NRAs request.</w:t>
      </w:r>
    </w:p>
    <w:p w:rsidR="00964ED3" w:rsidRDefault="00964ED3">
      <w:pPr>
        <w:spacing w:before="216" w:line="276" w:lineRule="auto"/>
        <w:ind w:left="288" w:right="216"/>
        <w:jc w:val="both"/>
        <w:rPr>
          <w:rFonts w:ascii="Arial" w:hAnsi="Arial" w:cs="Arial"/>
          <w:spacing w:val="-4"/>
          <w:w w:val="105"/>
          <w:sz w:val="22"/>
          <w:szCs w:val="22"/>
        </w:rPr>
      </w:pPr>
      <w:r>
        <w:rPr>
          <w:rFonts w:ascii="Arial" w:hAnsi="Arial" w:cs="Arial"/>
          <w:spacing w:val="-1"/>
          <w:w w:val="105"/>
          <w:sz w:val="22"/>
          <w:szCs w:val="22"/>
        </w:rPr>
        <w:t xml:space="preserve">Should a TSO request it, a dispute resolution can take place with the involvement of the </w:t>
      </w:r>
      <w:r>
        <w:rPr>
          <w:rFonts w:ascii="Arial" w:hAnsi="Arial" w:cs="Arial"/>
          <w:spacing w:val="-8"/>
          <w:w w:val="105"/>
          <w:sz w:val="22"/>
          <w:szCs w:val="22"/>
        </w:rPr>
        <w:t xml:space="preserve">concerned NRAs. If NRAs cannot agree on a common position, the Agency will take necessary </w:t>
      </w:r>
      <w:r>
        <w:rPr>
          <w:rFonts w:ascii="Arial" w:hAnsi="Arial" w:cs="Arial"/>
          <w:spacing w:val="-4"/>
          <w:w w:val="105"/>
          <w:sz w:val="22"/>
          <w:szCs w:val="22"/>
        </w:rPr>
        <w:t>measures, according to the relevant provisions of the Agency Regulation.</w:t>
      </w:r>
    </w:p>
    <w:p w:rsidR="00964ED3" w:rsidRDefault="00964ED3">
      <w:pPr>
        <w:spacing w:before="216" w:line="276" w:lineRule="auto"/>
        <w:ind w:left="288" w:right="216"/>
        <w:jc w:val="both"/>
        <w:rPr>
          <w:rFonts w:ascii="Arial" w:hAnsi="Arial" w:cs="Arial"/>
          <w:spacing w:val="-6"/>
          <w:w w:val="105"/>
          <w:sz w:val="22"/>
          <w:szCs w:val="22"/>
        </w:rPr>
      </w:pPr>
      <w:r>
        <w:rPr>
          <w:rFonts w:ascii="Arial" w:hAnsi="Arial" w:cs="Arial"/>
          <w:spacing w:val="-2"/>
          <w:w w:val="105"/>
          <w:sz w:val="22"/>
          <w:szCs w:val="22"/>
        </w:rPr>
        <w:t xml:space="preserve">The Network Code shall outline a framework for Interconnection Agreements, including a </w:t>
      </w:r>
      <w:r>
        <w:rPr>
          <w:rFonts w:ascii="Arial" w:hAnsi="Arial" w:cs="Arial"/>
          <w:spacing w:val="-1"/>
          <w:w w:val="105"/>
          <w:sz w:val="22"/>
          <w:szCs w:val="22"/>
        </w:rPr>
        <w:t xml:space="preserve">minimum set of requirements, </w:t>
      </w:r>
      <w:del w:id="89" w:author="Monika Kaldonek" w:date="2012-04-26T16:55:00Z">
        <w:r w:rsidDel="00207FAD">
          <w:rPr>
            <w:rFonts w:ascii="Arial" w:hAnsi="Arial" w:cs="Arial"/>
            <w:spacing w:val="-1"/>
            <w:w w:val="105"/>
            <w:sz w:val="22"/>
            <w:szCs w:val="22"/>
          </w:rPr>
          <w:delText xml:space="preserve">to be understood as a “model template” </w:delText>
        </w:r>
      </w:del>
      <w:r>
        <w:rPr>
          <w:rFonts w:ascii="Arial" w:hAnsi="Arial" w:cs="Arial"/>
          <w:spacing w:val="-1"/>
          <w:w w:val="105"/>
          <w:sz w:val="22"/>
          <w:szCs w:val="22"/>
        </w:rPr>
        <w:t xml:space="preserve">setting a mandatory </w:t>
      </w:r>
      <w:r>
        <w:rPr>
          <w:rFonts w:ascii="Arial" w:hAnsi="Arial" w:cs="Arial"/>
          <w:spacing w:val="-6"/>
          <w:w w:val="105"/>
          <w:sz w:val="22"/>
          <w:szCs w:val="22"/>
        </w:rPr>
        <w:t>basis for such agreements.</w:t>
      </w:r>
    </w:p>
    <w:p w:rsidR="00964ED3" w:rsidRDefault="00964ED3">
      <w:pPr>
        <w:spacing w:before="252" w:line="276" w:lineRule="auto"/>
        <w:ind w:left="288" w:right="216"/>
        <w:jc w:val="both"/>
        <w:rPr>
          <w:rFonts w:ascii="Arial" w:hAnsi="Arial" w:cs="Arial"/>
          <w:spacing w:val="-4"/>
          <w:w w:val="105"/>
          <w:sz w:val="22"/>
          <w:szCs w:val="22"/>
        </w:rPr>
      </w:pPr>
      <w:r>
        <w:rPr>
          <w:rFonts w:ascii="Arial" w:hAnsi="Arial" w:cs="Arial"/>
          <w:spacing w:val="-1"/>
          <w:w w:val="105"/>
          <w:sz w:val="22"/>
          <w:szCs w:val="22"/>
        </w:rPr>
        <w:t xml:space="preserve">Furthermore, the Network Code shall provide for </w:t>
      </w:r>
      <w:proofErr w:type="gramStart"/>
      <w:r>
        <w:rPr>
          <w:rFonts w:ascii="Arial" w:hAnsi="Arial" w:cs="Arial"/>
          <w:spacing w:val="-1"/>
          <w:w w:val="105"/>
          <w:sz w:val="22"/>
          <w:szCs w:val="22"/>
        </w:rPr>
        <w:t xml:space="preserve">a </w:t>
      </w:r>
      <w:ins w:id="90" w:author="Monika Kaldonek" w:date="2012-04-20T13:34:00Z">
        <w:r w:rsidR="000C49B2">
          <w:rPr>
            <w:rFonts w:ascii="Arial" w:hAnsi="Arial" w:cs="Arial"/>
            <w:spacing w:val="-1"/>
            <w:w w:val="105"/>
            <w:sz w:val="22"/>
            <w:szCs w:val="22"/>
          </w:rPr>
          <w:t xml:space="preserve"> </w:t>
        </w:r>
      </w:ins>
      <w:proofErr w:type="gramEnd"/>
      <w:del w:id="91" w:author="Monika Kaldonek" w:date="2012-04-20T13:34:00Z">
        <w:r w:rsidDel="000C49B2">
          <w:rPr>
            <w:rFonts w:ascii="Arial" w:hAnsi="Arial" w:cs="Arial"/>
            <w:spacing w:val="-1"/>
            <w:w w:val="105"/>
            <w:sz w:val="22"/>
            <w:szCs w:val="22"/>
          </w:rPr>
          <w:delText xml:space="preserve">“standard Interconnection Agreement”, </w:delText>
        </w:r>
        <w:r w:rsidDel="000C49B2">
          <w:rPr>
            <w:rFonts w:ascii="Arial" w:hAnsi="Arial" w:cs="Arial"/>
            <w:spacing w:val="-3"/>
            <w:w w:val="105"/>
            <w:sz w:val="22"/>
            <w:szCs w:val="22"/>
          </w:rPr>
          <w:delText xml:space="preserve">setting </w:delText>
        </w:r>
      </w:del>
      <w:ins w:id="92" w:author="Monika Kaldonek" w:date="2012-04-20T13:34:00Z">
        <w:r w:rsidR="000C49B2">
          <w:rPr>
            <w:rFonts w:ascii="Arial" w:hAnsi="Arial" w:cs="Arial"/>
            <w:spacing w:val="-3"/>
            <w:w w:val="105"/>
            <w:sz w:val="22"/>
            <w:szCs w:val="22"/>
          </w:rPr>
          <w:t xml:space="preserve">set of </w:t>
        </w:r>
      </w:ins>
      <w:r>
        <w:rPr>
          <w:rFonts w:ascii="Arial" w:hAnsi="Arial" w:cs="Arial"/>
          <w:spacing w:val="-3"/>
          <w:w w:val="105"/>
          <w:sz w:val="22"/>
          <w:szCs w:val="22"/>
        </w:rPr>
        <w:t xml:space="preserve">rules on each of the </w:t>
      </w:r>
      <w:del w:id="93" w:author="Monika Kaldonek" w:date="2012-04-17T13:47:00Z">
        <w:r w:rsidDel="00E424F2">
          <w:rPr>
            <w:rFonts w:ascii="Arial" w:hAnsi="Arial" w:cs="Arial"/>
            <w:spacing w:val="-3"/>
            <w:w w:val="105"/>
            <w:sz w:val="22"/>
            <w:szCs w:val="22"/>
          </w:rPr>
          <w:delText xml:space="preserve">above </w:delText>
        </w:r>
      </w:del>
      <w:r>
        <w:rPr>
          <w:rFonts w:ascii="Arial" w:hAnsi="Arial" w:cs="Arial"/>
          <w:spacing w:val="-3"/>
          <w:w w:val="105"/>
          <w:sz w:val="22"/>
          <w:szCs w:val="22"/>
        </w:rPr>
        <w:t>topics</w:t>
      </w:r>
      <w:ins w:id="94" w:author="Monika Kaldonek" w:date="2012-04-17T13:47:00Z">
        <w:r w:rsidR="00E424F2">
          <w:rPr>
            <w:rFonts w:ascii="Arial" w:hAnsi="Arial" w:cs="Arial"/>
            <w:spacing w:val="-3"/>
            <w:w w:val="105"/>
            <w:sz w:val="22"/>
            <w:szCs w:val="22"/>
          </w:rPr>
          <w:t xml:space="preserve"> described below</w:t>
        </w:r>
      </w:ins>
      <w:r>
        <w:rPr>
          <w:rFonts w:ascii="Arial" w:hAnsi="Arial" w:cs="Arial"/>
          <w:spacing w:val="-3"/>
          <w:w w:val="105"/>
          <w:sz w:val="22"/>
          <w:szCs w:val="22"/>
        </w:rPr>
        <w:t xml:space="preserve">, to be used as </w:t>
      </w:r>
      <w:del w:id="95" w:author="Monika Kaldonek" w:date="2012-04-20T13:35:00Z">
        <w:r w:rsidDel="000C49B2">
          <w:rPr>
            <w:rFonts w:ascii="Arial" w:hAnsi="Arial" w:cs="Arial"/>
            <w:spacing w:val="-3"/>
            <w:w w:val="105"/>
            <w:sz w:val="22"/>
            <w:szCs w:val="22"/>
          </w:rPr>
          <w:delText xml:space="preserve">a </w:delText>
        </w:r>
      </w:del>
      <w:del w:id="96" w:author="Monika Kaldonek" w:date="2012-05-09T16:42:00Z">
        <w:r w:rsidDel="007F78F5">
          <w:rPr>
            <w:rFonts w:ascii="Arial" w:hAnsi="Arial" w:cs="Arial"/>
            <w:spacing w:val="-3"/>
            <w:w w:val="105"/>
            <w:sz w:val="22"/>
            <w:szCs w:val="22"/>
          </w:rPr>
          <w:delText xml:space="preserve">default </w:delText>
        </w:r>
      </w:del>
      <w:del w:id="97" w:author="Monika Kaldonek" w:date="2012-04-20T13:35:00Z">
        <w:r w:rsidDel="000C49B2">
          <w:rPr>
            <w:rFonts w:ascii="Arial" w:hAnsi="Arial" w:cs="Arial"/>
            <w:spacing w:val="-3"/>
            <w:w w:val="105"/>
            <w:sz w:val="22"/>
            <w:szCs w:val="22"/>
          </w:rPr>
          <w:lastRenderedPageBreak/>
          <w:delText>agreement</w:delText>
        </w:r>
      </w:del>
      <w:ins w:id="98" w:author="Monika Kaldonek" w:date="2012-04-20T13:35:00Z">
        <w:r w:rsidR="000C49B2">
          <w:rPr>
            <w:rFonts w:ascii="Arial" w:hAnsi="Arial" w:cs="Arial"/>
            <w:spacing w:val="-3"/>
            <w:w w:val="105"/>
            <w:sz w:val="22"/>
            <w:szCs w:val="22"/>
          </w:rPr>
          <w:t xml:space="preserve"> </w:t>
        </w:r>
      </w:ins>
      <w:ins w:id="99" w:author="Monika Kaldonek" w:date="2012-05-09T16:43:00Z">
        <w:r w:rsidR="007F78F5">
          <w:rPr>
            <w:rFonts w:ascii="Arial" w:hAnsi="Arial" w:cs="Arial"/>
            <w:spacing w:val="-4"/>
            <w:w w:val="105"/>
            <w:sz w:val="22"/>
            <w:szCs w:val="22"/>
          </w:rPr>
          <w:t>recommended</w:t>
        </w:r>
        <w:r w:rsidR="007F78F5">
          <w:rPr>
            <w:rFonts w:ascii="Arial" w:hAnsi="Arial" w:cs="Arial"/>
            <w:spacing w:val="-3"/>
            <w:w w:val="105"/>
            <w:sz w:val="22"/>
            <w:szCs w:val="22"/>
          </w:rPr>
          <w:t xml:space="preserve"> </w:t>
        </w:r>
      </w:ins>
      <w:ins w:id="100" w:author="Monika Kaldonek" w:date="2012-04-20T13:35:00Z">
        <w:r w:rsidR="000C49B2">
          <w:rPr>
            <w:rFonts w:ascii="Arial" w:hAnsi="Arial" w:cs="Arial"/>
            <w:spacing w:val="-3"/>
            <w:w w:val="105"/>
            <w:sz w:val="22"/>
            <w:szCs w:val="22"/>
          </w:rPr>
          <w:t>rules</w:t>
        </w:r>
      </w:ins>
      <w:r>
        <w:rPr>
          <w:rFonts w:ascii="Arial" w:hAnsi="Arial" w:cs="Arial"/>
          <w:spacing w:val="-3"/>
          <w:w w:val="105"/>
          <w:sz w:val="22"/>
          <w:szCs w:val="22"/>
        </w:rPr>
        <w:t xml:space="preserve">, should the TSOs </w:t>
      </w:r>
      <w:r>
        <w:rPr>
          <w:rFonts w:ascii="Arial" w:hAnsi="Arial" w:cs="Arial"/>
          <w:spacing w:val="-4"/>
          <w:w w:val="105"/>
          <w:sz w:val="22"/>
          <w:szCs w:val="22"/>
        </w:rPr>
        <w:t xml:space="preserve">fail to reach mutual agreement on any of these, within a period of </w:t>
      </w:r>
      <w:del w:id="101" w:author="Monika Kaldonek" w:date="2012-04-20T13:35:00Z">
        <w:r w:rsidDel="000C49B2">
          <w:rPr>
            <w:rFonts w:ascii="Arial" w:hAnsi="Arial" w:cs="Arial"/>
            <w:spacing w:val="-4"/>
            <w:w w:val="105"/>
            <w:sz w:val="22"/>
            <w:szCs w:val="22"/>
          </w:rPr>
          <w:delText>12</w:delText>
        </w:r>
      </w:del>
      <w:ins w:id="102" w:author="Monika Kaldonek" w:date="2012-05-09T16:42:00Z">
        <w:r w:rsidR="007F78F5">
          <w:rPr>
            <w:rFonts w:ascii="Arial" w:hAnsi="Arial" w:cs="Arial"/>
            <w:spacing w:val="-4"/>
            <w:w w:val="105"/>
            <w:sz w:val="22"/>
            <w:szCs w:val="22"/>
          </w:rPr>
          <w:t xml:space="preserve"> </w:t>
        </w:r>
      </w:ins>
      <w:del w:id="103" w:author="Monika Kaldonek" w:date="2012-05-09T16:43:00Z">
        <w:r w:rsidDel="007F78F5">
          <w:rPr>
            <w:rFonts w:ascii="Arial" w:hAnsi="Arial" w:cs="Arial"/>
            <w:spacing w:val="-4"/>
            <w:w w:val="105"/>
            <w:sz w:val="22"/>
            <w:szCs w:val="22"/>
          </w:rPr>
          <w:delText xml:space="preserve"> </w:delText>
        </w:r>
      </w:del>
      <w:ins w:id="104" w:author="Monika Kaldonek" w:date="2012-04-20T13:35:00Z">
        <w:r w:rsidR="000C49B2">
          <w:rPr>
            <w:rFonts w:ascii="Arial" w:hAnsi="Arial" w:cs="Arial"/>
            <w:spacing w:val="-4"/>
            <w:w w:val="105"/>
            <w:sz w:val="22"/>
            <w:szCs w:val="22"/>
          </w:rPr>
          <w:t xml:space="preserve">18 </w:t>
        </w:r>
      </w:ins>
      <w:r>
        <w:rPr>
          <w:rFonts w:ascii="Arial" w:hAnsi="Arial" w:cs="Arial"/>
          <w:spacing w:val="-4"/>
          <w:w w:val="105"/>
          <w:sz w:val="22"/>
          <w:szCs w:val="22"/>
        </w:rPr>
        <w:t>months</w:t>
      </w:r>
      <w:ins w:id="105" w:author="Monika Kaldonek" w:date="2012-04-20T13:35:00Z">
        <w:r w:rsidR="000C49B2">
          <w:rPr>
            <w:rFonts w:ascii="Arial" w:hAnsi="Arial" w:cs="Arial"/>
            <w:spacing w:val="-4"/>
            <w:w w:val="105"/>
            <w:sz w:val="22"/>
            <w:szCs w:val="22"/>
          </w:rPr>
          <w:t xml:space="preserve"> from the adoption of the Network Code or the commence of the commercial operation of an Interconnection Point (whichever is last). </w:t>
        </w:r>
      </w:ins>
      <w:ins w:id="106" w:author="panagiotis.panousos" w:date="2012-04-17T19:06:00Z">
        <w:r w:rsidR="00F01C8C">
          <w:rPr>
            <w:rFonts w:ascii="Arial" w:hAnsi="Arial" w:cs="Arial"/>
            <w:spacing w:val="-4"/>
            <w:w w:val="105"/>
            <w:sz w:val="22"/>
            <w:szCs w:val="22"/>
          </w:rPr>
          <w:t xml:space="preserve"> </w:t>
        </w:r>
      </w:ins>
    </w:p>
    <w:p w:rsidR="00964ED3" w:rsidRDefault="00964ED3">
      <w:pPr>
        <w:tabs>
          <w:tab w:val="left" w:pos="1845"/>
          <w:tab w:val="left" w:pos="2592"/>
          <w:tab w:val="left" w:pos="3816"/>
          <w:tab w:val="left" w:pos="4761"/>
          <w:tab w:val="left" w:pos="5634"/>
          <w:tab w:val="left" w:pos="6840"/>
          <w:tab w:val="left" w:pos="7569"/>
          <w:tab w:val="right" w:pos="9644"/>
        </w:tabs>
        <w:spacing w:before="252" w:line="273" w:lineRule="auto"/>
        <w:ind w:left="288" w:right="216"/>
        <w:rPr>
          <w:rFonts w:ascii="Arial" w:hAnsi="Arial" w:cs="Arial"/>
          <w:w w:val="105"/>
          <w:sz w:val="22"/>
          <w:szCs w:val="22"/>
        </w:rPr>
      </w:pPr>
      <w:del w:id="107" w:author="Monika Kaldonek" w:date="2012-04-26T16:56:00Z">
        <w:r w:rsidDel="00207FAD">
          <w:rPr>
            <w:rFonts w:ascii="Arial" w:hAnsi="Arial" w:cs="Arial"/>
            <w:spacing w:val="-2"/>
            <w:w w:val="105"/>
            <w:sz w:val="22"/>
            <w:szCs w:val="22"/>
          </w:rPr>
          <w:delText>For both the model template for interconnection agreements and the standard interconnection</w:delText>
        </w:r>
        <w:r w:rsidDel="00207FAD">
          <w:rPr>
            <w:rFonts w:ascii="Arial" w:hAnsi="Arial" w:cs="Arial"/>
            <w:spacing w:val="-2"/>
            <w:w w:val="105"/>
            <w:sz w:val="22"/>
            <w:szCs w:val="22"/>
          </w:rPr>
          <w:br/>
          <w:delText>agreement,</w:delText>
        </w:r>
      </w:del>
      <w:r>
        <w:rPr>
          <w:rFonts w:ascii="Arial" w:hAnsi="Arial" w:cs="Arial"/>
          <w:spacing w:val="-2"/>
          <w:w w:val="105"/>
          <w:sz w:val="22"/>
          <w:szCs w:val="22"/>
        </w:rPr>
        <w:tab/>
      </w:r>
      <w:ins w:id="108" w:author="Monika Kaldonek" w:date="2012-04-26T16:56:00Z">
        <w:r w:rsidR="00207FAD">
          <w:rPr>
            <w:rFonts w:ascii="Arial" w:hAnsi="Arial" w:cs="Arial"/>
            <w:spacing w:val="-2"/>
            <w:w w:val="105"/>
            <w:sz w:val="22"/>
            <w:szCs w:val="22"/>
          </w:rPr>
          <w:t xml:space="preserve">In respect of IAs </w:t>
        </w:r>
      </w:ins>
      <w:r>
        <w:rPr>
          <w:rFonts w:ascii="Arial" w:hAnsi="Arial" w:cs="Arial"/>
          <w:w w:val="105"/>
          <w:sz w:val="22"/>
          <w:szCs w:val="22"/>
        </w:rPr>
        <w:t>the</w:t>
      </w:r>
      <w:r>
        <w:rPr>
          <w:rFonts w:ascii="Arial" w:hAnsi="Arial" w:cs="Arial"/>
          <w:w w:val="105"/>
          <w:sz w:val="22"/>
          <w:szCs w:val="22"/>
        </w:rPr>
        <w:tab/>
      </w:r>
      <w:r>
        <w:rPr>
          <w:rFonts w:ascii="Arial" w:hAnsi="Arial" w:cs="Arial"/>
          <w:spacing w:val="-14"/>
          <w:w w:val="105"/>
          <w:sz w:val="22"/>
          <w:szCs w:val="22"/>
        </w:rPr>
        <w:t>Network</w:t>
      </w:r>
      <w:r>
        <w:rPr>
          <w:rFonts w:ascii="Arial" w:hAnsi="Arial" w:cs="Arial"/>
          <w:spacing w:val="-14"/>
          <w:w w:val="105"/>
          <w:sz w:val="22"/>
          <w:szCs w:val="22"/>
        </w:rPr>
        <w:tab/>
      </w:r>
      <w:r>
        <w:rPr>
          <w:rFonts w:ascii="Arial" w:hAnsi="Arial" w:cs="Arial"/>
          <w:spacing w:val="-4"/>
          <w:w w:val="105"/>
          <w:sz w:val="22"/>
          <w:szCs w:val="22"/>
        </w:rPr>
        <w:t>Code</w:t>
      </w:r>
      <w:r>
        <w:rPr>
          <w:rFonts w:ascii="Arial" w:hAnsi="Arial" w:cs="Arial"/>
          <w:spacing w:val="-4"/>
          <w:w w:val="105"/>
          <w:sz w:val="22"/>
          <w:szCs w:val="22"/>
        </w:rPr>
        <w:tab/>
      </w:r>
      <w:r>
        <w:rPr>
          <w:rFonts w:ascii="Arial" w:hAnsi="Arial" w:cs="Arial"/>
          <w:spacing w:val="-12"/>
          <w:w w:val="105"/>
          <w:sz w:val="22"/>
          <w:szCs w:val="22"/>
        </w:rPr>
        <w:t>shall</w:t>
      </w:r>
      <w:r>
        <w:rPr>
          <w:rFonts w:ascii="Arial" w:hAnsi="Arial" w:cs="Arial"/>
          <w:spacing w:val="-12"/>
          <w:w w:val="105"/>
          <w:sz w:val="22"/>
          <w:szCs w:val="22"/>
        </w:rPr>
        <w:tab/>
      </w:r>
      <w:r>
        <w:rPr>
          <w:rFonts w:ascii="Arial" w:hAnsi="Arial" w:cs="Arial"/>
          <w:w w:val="105"/>
          <w:sz w:val="22"/>
          <w:szCs w:val="22"/>
        </w:rPr>
        <w:t>address</w:t>
      </w:r>
      <w:r>
        <w:rPr>
          <w:rFonts w:ascii="Arial" w:hAnsi="Arial" w:cs="Arial"/>
          <w:w w:val="105"/>
          <w:sz w:val="22"/>
          <w:szCs w:val="22"/>
        </w:rPr>
        <w:tab/>
        <w:t>the</w:t>
      </w:r>
      <w:r>
        <w:rPr>
          <w:rFonts w:ascii="Arial" w:hAnsi="Arial" w:cs="Arial"/>
          <w:w w:val="105"/>
          <w:sz w:val="22"/>
          <w:szCs w:val="22"/>
        </w:rPr>
        <w:tab/>
      </w:r>
      <w:r>
        <w:rPr>
          <w:rFonts w:ascii="Arial" w:hAnsi="Arial" w:cs="Arial"/>
          <w:spacing w:val="-8"/>
          <w:w w:val="105"/>
          <w:sz w:val="22"/>
          <w:szCs w:val="22"/>
        </w:rPr>
        <w:t>following</w:t>
      </w:r>
      <w:r>
        <w:rPr>
          <w:rFonts w:ascii="Arial" w:hAnsi="Arial" w:cs="Arial"/>
          <w:spacing w:val="-8"/>
          <w:w w:val="105"/>
          <w:sz w:val="22"/>
          <w:szCs w:val="22"/>
        </w:rPr>
        <w:tab/>
      </w:r>
      <w:commentRangeStart w:id="109"/>
      <w:r>
        <w:rPr>
          <w:rFonts w:ascii="Arial" w:hAnsi="Arial" w:cs="Arial"/>
          <w:w w:val="105"/>
          <w:sz w:val="22"/>
          <w:szCs w:val="22"/>
        </w:rPr>
        <w:t>aspects:</w:t>
      </w:r>
      <w:commentRangeEnd w:id="109"/>
      <w:r w:rsidR="00207FAD">
        <w:rPr>
          <w:rStyle w:val="CommentReference"/>
        </w:rPr>
        <w:commentReference w:id="109"/>
      </w:r>
    </w:p>
    <w:p w:rsidR="00964ED3" w:rsidRDefault="00964ED3">
      <w:pPr>
        <w:numPr>
          <w:ilvl w:val="0"/>
          <w:numId w:val="2"/>
        </w:numPr>
        <w:tabs>
          <w:tab w:val="clear" w:pos="432"/>
          <w:tab w:val="num" w:pos="1080"/>
        </w:tabs>
        <w:spacing w:before="288"/>
        <w:ind w:left="1440" w:right="216" w:hanging="432"/>
        <w:jc w:val="both"/>
        <w:rPr>
          <w:rFonts w:ascii="Arial" w:hAnsi="Arial" w:cs="Arial"/>
          <w:w w:val="105"/>
          <w:sz w:val="22"/>
          <w:szCs w:val="22"/>
        </w:rPr>
      </w:pPr>
      <w:r>
        <w:rPr>
          <w:rFonts w:ascii="Arial" w:hAnsi="Arial" w:cs="Arial"/>
          <w:b/>
          <w:bCs/>
          <w:spacing w:val="1"/>
          <w:sz w:val="22"/>
          <w:szCs w:val="22"/>
        </w:rPr>
        <w:t>Development and Modification of interconnection agreements</w:t>
      </w:r>
      <w:r>
        <w:rPr>
          <w:rFonts w:ascii="Arial" w:hAnsi="Arial" w:cs="Arial"/>
          <w:spacing w:val="1"/>
          <w:w w:val="105"/>
          <w:sz w:val="22"/>
          <w:szCs w:val="22"/>
        </w:rPr>
        <w:t xml:space="preserve">: The Network </w:t>
      </w:r>
      <w:r>
        <w:rPr>
          <w:rFonts w:ascii="Arial" w:hAnsi="Arial" w:cs="Arial"/>
          <w:spacing w:val="-7"/>
          <w:w w:val="105"/>
          <w:sz w:val="22"/>
          <w:szCs w:val="22"/>
        </w:rPr>
        <w:t xml:space="preserve">Code shall establish how interconnection agreements are to be elaborated between </w:t>
      </w:r>
      <w:r>
        <w:rPr>
          <w:rFonts w:ascii="Arial" w:hAnsi="Arial" w:cs="Arial"/>
          <w:spacing w:val="5"/>
          <w:w w:val="105"/>
          <w:sz w:val="22"/>
          <w:szCs w:val="22"/>
        </w:rPr>
        <w:t xml:space="preserve">TSOs and shall outline a transparent process for the modification of such </w:t>
      </w:r>
      <w:r>
        <w:rPr>
          <w:rFonts w:ascii="Arial" w:hAnsi="Arial" w:cs="Arial"/>
          <w:w w:val="105"/>
          <w:sz w:val="22"/>
          <w:szCs w:val="22"/>
        </w:rPr>
        <w:t>agreements.</w:t>
      </w:r>
    </w:p>
    <w:p w:rsidR="00964ED3" w:rsidRDefault="00964ED3">
      <w:pPr>
        <w:numPr>
          <w:ilvl w:val="0"/>
          <w:numId w:val="2"/>
        </w:numPr>
        <w:tabs>
          <w:tab w:val="clear" w:pos="432"/>
          <w:tab w:val="num" w:pos="1080"/>
        </w:tabs>
        <w:spacing w:before="252"/>
        <w:ind w:left="1440" w:right="216" w:hanging="432"/>
        <w:jc w:val="both"/>
        <w:rPr>
          <w:rFonts w:ascii="Arial" w:hAnsi="Arial" w:cs="Arial"/>
          <w:w w:val="105"/>
          <w:sz w:val="22"/>
          <w:szCs w:val="22"/>
        </w:rPr>
      </w:pPr>
      <w:r>
        <w:rPr>
          <w:rFonts w:ascii="Arial" w:hAnsi="Arial" w:cs="Arial"/>
          <w:b/>
          <w:bCs/>
          <w:spacing w:val="-3"/>
          <w:sz w:val="22"/>
          <w:szCs w:val="22"/>
        </w:rPr>
        <w:t>Rules for flow control</w:t>
      </w:r>
      <w:r>
        <w:rPr>
          <w:rFonts w:ascii="Arial" w:hAnsi="Arial" w:cs="Arial"/>
          <w:spacing w:val="-3"/>
          <w:w w:val="105"/>
          <w:sz w:val="22"/>
          <w:szCs w:val="22"/>
        </w:rPr>
        <w:t xml:space="preserve">: The Network Code shall set out the rules that require TSOs </w:t>
      </w:r>
      <w:r>
        <w:rPr>
          <w:rFonts w:ascii="Arial" w:hAnsi="Arial" w:cs="Arial"/>
          <w:spacing w:val="-8"/>
          <w:w w:val="105"/>
          <w:sz w:val="22"/>
          <w:szCs w:val="22"/>
        </w:rPr>
        <w:t xml:space="preserve">at the interconnection points to agree on the timing, direction and procedures for flow </w:t>
      </w:r>
      <w:r>
        <w:rPr>
          <w:rFonts w:ascii="Arial" w:hAnsi="Arial" w:cs="Arial"/>
          <w:w w:val="105"/>
          <w:sz w:val="22"/>
          <w:szCs w:val="22"/>
        </w:rPr>
        <w:t>control.</w:t>
      </w:r>
    </w:p>
    <w:p w:rsidR="00964ED3" w:rsidRDefault="00964ED3">
      <w:pPr>
        <w:numPr>
          <w:ilvl w:val="0"/>
          <w:numId w:val="2"/>
        </w:numPr>
        <w:tabs>
          <w:tab w:val="clear" w:pos="432"/>
          <w:tab w:val="num" w:pos="1080"/>
        </w:tabs>
        <w:spacing w:before="216"/>
        <w:ind w:left="1440" w:right="288" w:hanging="432"/>
        <w:rPr>
          <w:rFonts w:ascii="Arial" w:hAnsi="Arial" w:cs="Arial"/>
          <w:spacing w:val="-6"/>
          <w:w w:val="105"/>
          <w:sz w:val="22"/>
          <w:szCs w:val="22"/>
        </w:rPr>
      </w:pPr>
      <w:r>
        <w:rPr>
          <w:rFonts w:ascii="Arial" w:hAnsi="Arial" w:cs="Arial"/>
          <w:b/>
          <w:bCs/>
          <w:spacing w:val="-4"/>
          <w:sz w:val="22"/>
          <w:szCs w:val="22"/>
        </w:rPr>
        <w:t xml:space="preserve">Measurement principles of gas quantities and quality: </w:t>
      </w:r>
      <w:r>
        <w:rPr>
          <w:rFonts w:ascii="Arial" w:hAnsi="Arial" w:cs="Arial"/>
          <w:spacing w:val="-4"/>
          <w:w w:val="105"/>
          <w:sz w:val="22"/>
          <w:szCs w:val="22"/>
        </w:rPr>
        <w:t xml:space="preserve">The Network Code shall ensure that interconnection agreements include provisions on methods and </w:t>
      </w:r>
      <w:r>
        <w:rPr>
          <w:rFonts w:ascii="Arial" w:hAnsi="Arial" w:cs="Arial"/>
          <w:spacing w:val="-10"/>
          <w:w w:val="105"/>
          <w:sz w:val="22"/>
          <w:szCs w:val="22"/>
        </w:rPr>
        <w:t xml:space="preserve">procedures for the measurement of gas quantities and quality, including </w:t>
      </w:r>
      <w:proofErr w:type="spellStart"/>
      <w:r>
        <w:rPr>
          <w:rFonts w:ascii="Arial" w:hAnsi="Arial" w:cs="Arial"/>
          <w:spacing w:val="-10"/>
          <w:w w:val="105"/>
          <w:sz w:val="22"/>
          <w:szCs w:val="22"/>
        </w:rPr>
        <w:t>harmonised</w:t>
      </w:r>
      <w:proofErr w:type="spellEnd"/>
      <w:r>
        <w:rPr>
          <w:rFonts w:ascii="Arial" w:hAnsi="Arial" w:cs="Arial"/>
          <w:spacing w:val="-10"/>
          <w:w w:val="105"/>
          <w:sz w:val="22"/>
          <w:szCs w:val="22"/>
        </w:rPr>
        <w:t xml:space="preserve"> </w:t>
      </w:r>
      <w:r>
        <w:rPr>
          <w:rFonts w:ascii="Arial" w:hAnsi="Arial" w:cs="Arial"/>
          <w:spacing w:val="-4"/>
          <w:w w:val="105"/>
          <w:sz w:val="22"/>
          <w:szCs w:val="22"/>
        </w:rPr>
        <w:t xml:space="preserve">conversion factors, as well as rules for the handling of differences in measurement </w:t>
      </w:r>
      <w:r>
        <w:rPr>
          <w:rFonts w:ascii="Arial" w:hAnsi="Arial" w:cs="Arial"/>
          <w:spacing w:val="-6"/>
          <w:w w:val="105"/>
          <w:sz w:val="22"/>
          <w:szCs w:val="22"/>
        </w:rPr>
        <w:t>and measurement corrections.</w:t>
      </w:r>
    </w:p>
    <w:p w:rsidR="00964ED3" w:rsidRDefault="00964ED3">
      <w:pPr>
        <w:numPr>
          <w:ilvl w:val="0"/>
          <w:numId w:val="2"/>
        </w:numPr>
        <w:tabs>
          <w:tab w:val="clear" w:pos="432"/>
          <w:tab w:val="num" w:pos="1080"/>
        </w:tabs>
        <w:spacing w:before="216"/>
        <w:ind w:left="1440" w:right="216" w:hanging="432"/>
        <w:jc w:val="both"/>
        <w:rPr>
          <w:rFonts w:ascii="Arial" w:hAnsi="Arial" w:cs="Arial"/>
          <w:spacing w:val="-5"/>
          <w:w w:val="105"/>
          <w:sz w:val="22"/>
          <w:szCs w:val="22"/>
        </w:rPr>
      </w:pPr>
      <w:r>
        <w:rPr>
          <w:rFonts w:ascii="Arial" w:hAnsi="Arial" w:cs="Arial"/>
          <w:b/>
          <w:bCs/>
          <w:spacing w:val="-8"/>
          <w:sz w:val="22"/>
          <w:szCs w:val="22"/>
        </w:rPr>
        <w:t>Matching</w:t>
      </w:r>
      <w:r>
        <w:rPr>
          <w:rFonts w:ascii="Arial" w:hAnsi="Arial" w:cs="Arial"/>
          <w:spacing w:val="-8"/>
          <w:w w:val="105"/>
          <w:sz w:val="22"/>
          <w:szCs w:val="22"/>
        </w:rPr>
        <w:t xml:space="preserve">: The Network Code shall require that </w:t>
      </w:r>
      <w:del w:id="110" w:author="Monika Kaldonek" w:date="2012-04-26T16:57:00Z">
        <w:r w:rsidDel="00207FAD">
          <w:rPr>
            <w:rFonts w:ascii="Arial" w:hAnsi="Arial" w:cs="Arial"/>
            <w:spacing w:val="-8"/>
            <w:w w:val="105"/>
            <w:sz w:val="22"/>
            <w:szCs w:val="22"/>
          </w:rPr>
          <w:delText xml:space="preserve">Interconnection agreements include </w:delText>
        </w:r>
      </w:del>
      <w:r>
        <w:rPr>
          <w:rFonts w:ascii="Arial" w:hAnsi="Arial" w:cs="Arial"/>
          <w:spacing w:val="-2"/>
          <w:w w:val="105"/>
          <w:sz w:val="22"/>
          <w:szCs w:val="22"/>
        </w:rPr>
        <w:t xml:space="preserve">detailed guidelines regarding communication on the matching process between </w:t>
      </w:r>
      <w:ins w:id="111" w:author="Monika Kaldonek" w:date="2012-04-26T16:57:00Z">
        <w:r w:rsidR="00207FAD">
          <w:rPr>
            <w:rFonts w:ascii="Arial" w:hAnsi="Arial" w:cs="Arial"/>
            <w:spacing w:val="-2"/>
            <w:w w:val="105"/>
            <w:sz w:val="22"/>
            <w:szCs w:val="22"/>
          </w:rPr>
          <w:t xml:space="preserve">adjacent </w:t>
        </w:r>
      </w:ins>
      <w:r>
        <w:rPr>
          <w:rFonts w:ascii="Arial" w:hAnsi="Arial" w:cs="Arial"/>
          <w:spacing w:val="-6"/>
          <w:w w:val="105"/>
          <w:sz w:val="22"/>
          <w:szCs w:val="22"/>
        </w:rPr>
        <w:t xml:space="preserve">TSOs, </w:t>
      </w:r>
      <w:del w:id="112" w:author="Monika Kaldonek" w:date="2012-04-26T16:58:00Z">
        <w:r w:rsidDel="00207FAD">
          <w:rPr>
            <w:rFonts w:ascii="Arial" w:hAnsi="Arial" w:cs="Arial"/>
            <w:spacing w:val="-6"/>
            <w:w w:val="105"/>
            <w:sz w:val="22"/>
            <w:szCs w:val="22"/>
          </w:rPr>
          <w:delText xml:space="preserve">as well as between TSOs and the relevant capacity booking platforms, </w:delText>
        </w:r>
      </w:del>
      <w:r>
        <w:rPr>
          <w:rFonts w:ascii="Arial" w:hAnsi="Arial" w:cs="Arial"/>
          <w:spacing w:val="-6"/>
          <w:w w:val="105"/>
          <w:sz w:val="22"/>
          <w:szCs w:val="22"/>
        </w:rPr>
        <w:t xml:space="preserve">with a </w:t>
      </w:r>
      <w:r>
        <w:rPr>
          <w:rFonts w:ascii="Arial" w:hAnsi="Arial" w:cs="Arial"/>
          <w:spacing w:val="-3"/>
          <w:w w:val="105"/>
          <w:sz w:val="22"/>
          <w:szCs w:val="22"/>
        </w:rPr>
        <w:t xml:space="preserve">view to assuring that confirmed quantities of gas are equal on both sides of the </w:t>
      </w:r>
      <w:r>
        <w:rPr>
          <w:rFonts w:ascii="Arial" w:hAnsi="Arial" w:cs="Arial"/>
          <w:spacing w:val="-5"/>
          <w:w w:val="105"/>
          <w:sz w:val="22"/>
          <w:szCs w:val="22"/>
        </w:rPr>
        <w:t xml:space="preserve">interconnection point. The Network Code shall define rules applicable to cases of </w:t>
      </w:r>
      <w:r>
        <w:rPr>
          <w:rFonts w:ascii="Arial" w:hAnsi="Arial" w:cs="Arial"/>
          <w:spacing w:val="-1"/>
          <w:w w:val="105"/>
          <w:sz w:val="22"/>
          <w:szCs w:val="22"/>
        </w:rPr>
        <w:t>mismatch</w:t>
      </w:r>
      <w:del w:id="113" w:author="Monika Kaldonek" w:date="2012-04-17T13:47:00Z">
        <w:r w:rsidDel="00E424F2">
          <w:rPr>
            <w:rFonts w:ascii="Arial" w:hAnsi="Arial" w:cs="Arial"/>
            <w:spacing w:val="-1"/>
            <w:w w:val="105"/>
            <w:sz w:val="22"/>
            <w:szCs w:val="22"/>
          </w:rPr>
          <w:delText xml:space="preserve">, whereby the mismatch is either eliminated or otherwise reasonably </w:delText>
        </w:r>
        <w:r w:rsidDel="00E424F2">
          <w:rPr>
            <w:rFonts w:ascii="Arial" w:hAnsi="Arial" w:cs="Arial"/>
            <w:spacing w:val="-5"/>
            <w:w w:val="105"/>
            <w:sz w:val="22"/>
            <w:szCs w:val="22"/>
          </w:rPr>
          <w:delText>resolved at the lowest cost for TSOs and users</w:delText>
        </w:r>
      </w:del>
      <w:r>
        <w:rPr>
          <w:rFonts w:ascii="Arial" w:hAnsi="Arial" w:cs="Arial"/>
          <w:spacing w:val="-5"/>
          <w:w w:val="105"/>
          <w:sz w:val="22"/>
          <w:szCs w:val="22"/>
        </w:rPr>
        <w:t>.</w:t>
      </w:r>
    </w:p>
    <w:p w:rsidR="00964ED3" w:rsidRDefault="00964ED3">
      <w:pPr>
        <w:ind w:left="1368" w:right="216" w:hanging="360"/>
        <w:rPr>
          <w:rFonts w:ascii="Arial" w:hAnsi="Arial" w:cs="Arial"/>
          <w:sz w:val="22"/>
          <w:szCs w:val="22"/>
        </w:rPr>
      </w:pPr>
      <w:r>
        <w:rPr>
          <w:rFonts w:ascii="Segoe UI Symbol" w:hAnsi="Segoe UI Symbol" w:cs="Segoe UI Symbol"/>
          <w:spacing w:val="-3"/>
          <w:w w:val="105"/>
          <w:sz w:val="33"/>
          <w:szCs w:val="33"/>
        </w:rPr>
        <w:t xml:space="preserve">• </w:t>
      </w:r>
      <w:r>
        <w:rPr>
          <w:rFonts w:ascii="Arial" w:hAnsi="Arial" w:cs="Arial"/>
          <w:b/>
          <w:bCs/>
          <w:spacing w:val="-3"/>
          <w:sz w:val="22"/>
          <w:szCs w:val="22"/>
        </w:rPr>
        <w:t>Rules for the allocation of gas quantities</w:t>
      </w:r>
      <w:r>
        <w:rPr>
          <w:rFonts w:ascii="Arial" w:hAnsi="Arial" w:cs="Arial"/>
          <w:spacing w:val="-3"/>
          <w:sz w:val="22"/>
          <w:szCs w:val="22"/>
        </w:rPr>
        <w:t xml:space="preserve">: the Network Code shall require TSOs to cooperate and provide where necessary for consistent rules in the allocation of gas </w:t>
      </w:r>
      <w:r>
        <w:rPr>
          <w:rFonts w:ascii="Arial" w:hAnsi="Arial" w:cs="Arial"/>
          <w:spacing w:val="4"/>
          <w:sz w:val="22"/>
          <w:szCs w:val="22"/>
        </w:rPr>
        <w:t xml:space="preserve">quantities to shippers in the interconnection point at both sides, as well as the </w:t>
      </w:r>
      <w:r>
        <w:rPr>
          <w:rFonts w:ascii="Arial" w:hAnsi="Arial" w:cs="Arial"/>
          <w:sz w:val="22"/>
          <w:szCs w:val="22"/>
        </w:rPr>
        <w:t xml:space="preserve">solutions for managing gas quality differences, as detailed in section 4 below. Furthermore, the Network Code shall require TSOs to agree on business rules linked to the handling of operational imbalances, with an Operational Balancing </w:t>
      </w:r>
      <w:del w:id="114" w:author="Monika Kaldonek" w:date="2012-04-26T16:59:00Z">
        <w:r w:rsidDel="00A45E1B">
          <w:rPr>
            <w:rFonts w:ascii="Arial" w:hAnsi="Arial" w:cs="Arial"/>
            <w:sz w:val="22"/>
            <w:szCs w:val="22"/>
          </w:rPr>
          <w:delText xml:space="preserve">Agreement </w:delText>
        </w:r>
      </w:del>
      <w:ins w:id="115" w:author="Monika Kaldonek" w:date="2012-04-26T16:59:00Z">
        <w:r w:rsidR="00A45E1B">
          <w:rPr>
            <w:rFonts w:ascii="Arial" w:hAnsi="Arial" w:cs="Arial"/>
            <w:sz w:val="22"/>
            <w:szCs w:val="22"/>
          </w:rPr>
          <w:t xml:space="preserve">Account </w:t>
        </w:r>
      </w:ins>
      <w:r>
        <w:rPr>
          <w:rFonts w:ascii="Arial" w:hAnsi="Arial" w:cs="Arial"/>
          <w:sz w:val="22"/>
          <w:szCs w:val="22"/>
        </w:rPr>
        <w:t xml:space="preserve">as a </w:t>
      </w:r>
      <w:del w:id="116" w:author="Monika Kaldonek" w:date="2012-04-26T16:59:00Z">
        <w:r w:rsidDel="00A45E1B">
          <w:rPr>
            <w:rFonts w:ascii="Arial" w:hAnsi="Arial" w:cs="Arial"/>
            <w:sz w:val="22"/>
            <w:szCs w:val="22"/>
          </w:rPr>
          <w:delText xml:space="preserve">standard </w:delText>
        </w:r>
      </w:del>
      <w:r>
        <w:rPr>
          <w:rFonts w:ascii="Arial" w:hAnsi="Arial" w:cs="Arial"/>
          <w:sz w:val="22"/>
          <w:szCs w:val="22"/>
        </w:rPr>
        <w:t>preferred option.</w:t>
      </w:r>
    </w:p>
    <w:p w:rsidR="00964ED3" w:rsidRDefault="00A45E1B">
      <w:pPr>
        <w:numPr>
          <w:ilvl w:val="0"/>
          <w:numId w:val="2"/>
        </w:numPr>
        <w:tabs>
          <w:tab w:val="clear" w:pos="432"/>
          <w:tab w:val="num" w:pos="1080"/>
        </w:tabs>
        <w:spacing w:before="180"/>
        <w:ind w:left="1440" w:right="216" w:hanging="432"/>
        <w:jc w:val="both"/>
        <w:rPr>
          <w:rFonts w:ascii="Arial" w:hAnsi="Arial" w:cs="Arial"/>
          <w:spacing w:val="5"/>
          <w:sz w:val="22"/>
          <w:szCs w:val="22"/>
        </w:rPr>
      </w:pPr>
      <w:ins w:id="117" w:author="Monika Kaldonek" w:date="2012-04-26T16:59:00Z">
        <w:r>
          <w:rPr>
            <w:rFonts w:ascii="Arial" w:hAnsi="Arial" w:cs="Arial"/>
            <w:b/>
            <w:bCs/>
            <w:spacing w:val="-3"/>
            <w:sz w:val="22"/>
            <w:szCs w:val="22"/>
          </w:rPr>
          <w:t xml:space="preserve">Unforeseen operational </w:t>
        </w:r>
      </w:ins>
      <w:del w:id="118" w:author="Monika Kaldonek" w:date="2012-04-26T16:59:00Z">
        <w:r w:rsidR="00964ED3" w:rsidDel="00A45E1B">
          <w:rPr>
            <w:rFonts w:ascii="Arial" w:hAnsi="Arial" w:cs="Arial"/>
            <w:b/>
            <w:bCs/>
            <w:spacing w:val="-3"/>
            <w:sz w:val="22"/>
            <w:szCs w:val="22"/>
          </w:rPr>
          <w:delText>Exceptional</w:delText>
        </w:r>
      </w:del>
      <w:r w:rsidR="00964ED3">
        <w:rPr>
          <w:rFonts w:ascii="Arial" w:hAnsi="Arial" w:cs="Arial"/>
          <w:b/>
          <w:bCs/>
          <w:spacing w:val="-3"/>
          <w:sz w:val="22"/>
          <w:szCs w:val="22"/>
        </w:rPr>
        <w:t xml:space="preserve"> events</w:t>
      </w:r>
      <w:r w:rsidR="00964ED3">
        <w:rPr>
          <w:rFonts w:ascii="Arial" w:hAnsi="Arial" w:cs="Arial"/>
          <w:spacing w:val="-3"/>
          <w:sz w:val="22"/>
          <w:szCs w:val="22"/>
        </w:rPr>
        <w:t xml:space="preserve">: the Network Code shall include provisions on the way in which </w:t>
      </w:r>
      <w:r w:rsidR="00964ED3">
        <w:rPr>
          <w:rFonts w:ascii="Arial" w:hAnsi="Arial" w:cs="Arial"/>
          <w:sz w:val="22"/>
          <w:szCs w:val="22"/>
        </w:rPr>
        <w:t xml:space="preserve">TSOs establish contact with their </w:t>
      </w:r>
      <w:del w:id="119" w:author="Monika Kaldonek" w:date="2012-04-17T13:48:00Z">
        <w:r w:rsidR="00964ED3" w:rsidDel="00E424F2">
          <w:rPr>
            <w:rFonts w:ascii="Arial" w:hAnsi="Arial" w:cs="Arial"/>
            <w:sz w:val="22"/>
            <w:szCs w:val="22"/>
          </w:rPr>
          <w:delText xml:space="preserve">counterparts </w:delText>
        </w:r>
      </w:del>
      <w:ins w:id="120" w:author="Monika Kaldonek" w:date="2012-04-17T13:48:00Z">
        <w:r w:rsidR="00E424F2">
          <w:rPr>
            <w:rFonts w:ascii="Arial" w:hAnsi="Arial" w:cs="Arial"/>
            <w:sz w:val="22"/>
            <w:szCs w:val="22"/>
          </w:rPr>
          <w:t xml:space="preserve">adjacent TSOs </w:t>
        </w:r>
      </w:ins>
      <w:r w:rsidR="00964ED3">
        <w:rPr>
          <w:rFonts w:ascii="Arial" w:hAnsi="Arial" w:cs="Arial"/>
          <w:sz w:val="22"/>
          <w:szCs w:val="22"/>
        </w:rPr>
        <w:t xml:space="preserve">as well as with network users and </w:t>
      </w:r>
      <w:r w:rsidR="00964ED3">
        <w:rPr>
          <w:rFonts w:ascii="Arial" w:hAnsi="Arial" w:cs="Arial"/>
          <w:spacing w:val="1"/>
          <w:sz w:val="22"/>
          <w:szCs w:val="22"/>
        </w:rPr>
        <w:t xml:space="preserve">coordinate necessary actions in case of an </w:t>
      </w:r>
      <w:del w:id="121" w:author="Monika Kaldonek" w:date="2012-04-26T16:59:00Z">
        <w:r w:rsidR="00964ED3" w:rsidDel="00A45E1B">
          <w:rPr>
            <w:rFonts w:ascii="Arial" w:hAnsi="Arial" w:cs="Arial"/>
            <w:spacing w:val="1"/>
            <w:sz w:val="22"/>
            <w:szCs w:val="22"/>
          </w:rPr>
          <w:delText xml:space="preserve">exceptional </w:delText>
        </w:r>
      </w:del>
      <w:ins w:id="122" w:author="Monika Kaldonek" w:date="2012-04-26T16:59:00Z">
        <w:r>
          <w:rPr>
            <w:rFonts w:ascii="Arial" w:hAnsi="Arial" w:cs="Arial"/>
            <w:spacing w:val="1"/>
            <w:sz w:val="22"/>
            <w:szCs w:val="22"/>
          </w:rPr>
          <w:t xml:space="preserve">unforeseen operational </w:t>
        </w:r>
      </w:ins>
      <w:r w:rsidR="00964ED3">
        <w:rPr>
          <w:rFonts w:ascii="Arial" w:hAnsi="Arial" w:cs="Arial"/>
          <w:spacing w:val="1"/>
          <w:sz w:val="22"/>
          <w:szCs w:val="22"/>
        </w:rPr>
        <w:t xml:space="preserve">event. The Network Code </w:t>
      </w:r>
      <w:r w:rsidR="00964ED3">
        <w:rPr>
          <w:rFonts w:ascii="Arial" w:hAnsi="Arial" w:cs="Arial"/>
          <w:spacing w:val="5"/>
          <w:sz w:val="22"/>
          <w:szCs w:val="22"/>
        </w:rPr>
        <w:t>shall in particular define the content and timing of information to be exchanged.</w:t>
      </w:r>
    </w:p>
    <w:p w:rsidR="00964ED3" w:rsidRDefault="00964ED3">
      <w:pPr>
        <w:numPr>
          <w:ilvl w:val="0"/>
          <w:numId w:val="2"/>
        </w:numPr>
        <w:tabs>
          <w:tab w:val="clear" w:pos="432"/>
          <w:tab w:val="num" w:pos="1080"/>
        </w:tabs>
        <w:spacing w:before="180"/>
        <w:ind w:left="1440" w:right="216" w:hanging="432"/>
        <w:rPr>
          <w:rFonts w:ascii="Arial" w:hAnsi="Arial" w:cs="Arial"/>
          <w:sz w:val="22"/>
          <w:szCs w:val="22"/>
        </w:rPr>
      </w:pPr>
      <w:r>
        <w:rPr>
          <w:rFonts w:ascii="Arial" w:hAnsi="Arial" w:cs="Arial"/>
          <w:b/>
          <w:bCs/>
          <w:spacing w:val="4"/>
          <w:sz w:val="22"/>
          <w:szCs w:val="22"/>
        </w:rPr>
        <w:t>Dispute resolution between TSOs</w:t>
      </w:r>
      <w:r>
        <w:rPr>
          <w:rFonts w:ascii="Arial" w:hAnsi="Arial" w:cs="Arial"/>
          <w:spacing w:val="4"/>
          <w:sz w:val="22"/>
          <w:szCs w:val="22"/>
        </w:rPr>
        <w:t xml:space="preserve">: the </w:t>
      </w:r>
      <w:del w:id="123" w:author="Monika Kaldonek" w:date="2012-04-26T17:00:00Z">
        <w:r w:rsidDel="00A45E1B">
          <w:rPr>
            <w:rFonts w:ascii="Arial" w:hAnsi="Arial" w:cs="Arial"/>
            <w:spacing w:val="4"/>
            <w:sz w:val="22"/>
            <w:szCs w:val="22"/>
          </w:rPr>
          <w:delText>Network Code</w:delText>
        </w:r>
      </w:del>
      <w:ins w:id="124" w:author="Monika Kaldonek" w:date="2012-04-26T17:00:00Z">
        <w:r w:rsidR="00A45E1B">
          <w:rPr>
            <w:rFonts w:ascii="Arial" w:hAnsi="Arial" w:cs="Arial"/>
            <w:spacing w:val="4"/>
            <w:sz w:val="22"/>
            <w:szCs w:val="22"/>
          </w:rPr>
          <w:t>Interconnection Agreement</w:t>
        </w:r>
      </w:ins>
      <w:r>
        <w:rPr>
          <w:rFonts w:ascii="Arial" w:hAnsi="Arial" w:cs="Arial"/>
          <w:spacing w:val="4"/>
          <w:sz w:val="22"/>
          <w:szCs w:val="22"/>
        </w:rPr>
        <w:t xml:space="preserve"> shall outline a dispute </w:t>
      </w:r>
      <w:r>
        <w:rPr>
          <w:rFonts w:ascii="Arial" w:hAnsi="Arial" w:cs="Arial"/>
          <w:sz w:val="22"/>
          <w:szCs w:val="22"/>
        </w:rPr>
        <w:t>resolution procedure between TSOs.</w:t>
      </w:r>
    </w:p>
    <w:p w:rsidR="00964ED3" w:rsidRDefault="00964ED3">
      <w:pPr>
        <w:spacing w:before="180"/>
        <w:ind w:left="288"/>
        <w:rPr>
          <w:rFonts w:ascii="Arial" w:hAnsi="Arial" w:cs="Arial"/>
          <w:sz w:val="22"/>
          <w:szCs w:val="22"/>
        </w:rPr>
      </w:pPr>
      <w:r>
        <w:rPr>
          <w:rFonts w:ascii="Arial" w:hAnsi="Arial" w:cs="Arial"/>
          <w:sz w:val="22"/>
          <w:szCs w:val="22"/>
        </w:rPr>
        <w:t xml:space="preserve">TSOs should be free to cover additional issues </w:t>
      </w:r>
      <w:del w:id="125" w:author="Monika Kaldonek" w:date="2012-04-26T17:00:00Z">
        <w:r w:rsidDel="00A45E1B">
          <w:rPr>
            <w:rFonts w:ascii="Arial" w:hAnsi="Arial" w:cs="Arial"/>
            <w:sz w:val="22"/>
            <w:szCs w:val="22"/>
          </w:rPr>
          <w:delText>to those mentioned in the model template.</w:delText>
        </w:r>
      </w:del>
      <w:ins w:id="126" w:author="Monika Kaldonek" w:date="2012-04-26T17:00:00Z">
        <w:r w:rsidR="00A45E1B">
          <w:rPr>
            <w:rFonts w:ascii="Arial" w:hAnsi="Arial" w:cs="Arial"/>
            <w:sz w:val="22"/>
            <w:szCs w:val="22"/>
          </w:rPr>
          <w:t xml:space="preserve">within IAs. </w:t>
        </w:r>
      </w:ins>
      <w:ins w:id="127" w:author="Monika Kaldonek" w:date="2012-04-17T13:48:00Z">
        <w:r w:rsidR="00E424F2" w:rsidRPr="00C416E0">
          <w:rPr>
            <w:rFonts w:ascii="Arial" w:hAnsi="Arial" w:cs="Arial"/>
            <w:sz w:val="22"/>
            <w:szCs w:val="22"/>
          </w:rPr>
          <w:t xml:space="preserve">The Network Code should allow a good balance between </w:t>
        </w:r>
        <w:proofErr w:type="spellStart"/>
        <w:r w:rsidR="00E424F2" w:rsidRPr="00C416E0">
          <w:rPr>
            <w:rFonts w:ascii="Arial" w:hAnsi="Arial" w:cs="Arial"/>
            <w:sz w:val="22"/>
            <w:szCs w:val="22"/>
          </w:rPr>
          <w:t>harmonisation</w:t>
        </w:r>
        <w:proofErr w:type="spellEnd"/>
        <w:r w:rsidR="00E424F2" w:rsidRPr="00C416E0">
          <w:rPr>
            <w:rFonts w:ascii="Arial" w:hAnsi="Arial" w:cs="Arial"/>
            <w:sz w:val="22"/>
            <w:szCs w:val="22"/>
          </w:rPr>
          <w:t xml:space="preserve"> and specific solutions to be bilaterally negotiated by adjacent TSOs.</w:t>
        </w:r>
      </w:ins>
    </w:p>
    <w:p w:rsidR="00964ED3" w:rsidRDefault="00964ED3">
      <w:pPr>
        <w:spacing w:before="252" w:line="276" w:lineRule="auto"/>
        <w:ind w:left="288" w:right="216"/>
        <w:jc w:val="both"/>
        <w:rPr>
          <w:rFonts w:ascii="Arial" w:hAnsi="Arial" w:cs="Arial"/>
          <w:sz w:val="22"/>
          <w:szCs w:val="22"/>
        </w:rPr>
      </w:pPr>
      <w:r>
        <w:rPr>
          <w:rFonts w:ascii="Arial" w:hAnsi="Arial" w:cs="Arial"/>
          <w:spacing w:val="1"/>
          <w:sz w:val="22"/>
          <w:szCs w:val="22"/>
        </w:rPr>
        <w:t xml:space="preserve">With the objective of ensuring consistency and a high level of </w:t>
      </w:r>
      <w:proofErr w:type="spellStart"/>
      <w:r>
        <w:rPr>
          <w:rFonts w:ascii="Arial" w:hAnsi="Arial" w:cs="Arial"/>
          <w:spacing w:val="1"/>
          <w:sz w:val="22"/>
          <w:szCs w:val="22"/>
        </w:rPr>
        <w:t>harmonisation</w:t>
      </w:r>
      <w:proofErr w:type="spellEnd"/>
      <w:r>
        <w:rPr>
          <w:rFonts w:ascii="Arial" w:hAnsi="Arial" w:cs="Arial"/>
          <w:spacing w:val="1"/>
          <w:sz w:val="22"/>
          <w:szCs w:val="22"/>
        </w:rPr>
        <w:t xml:space="preserve"> across Member States, the Network Code shall provide clear guidelines on the level of detail and the content to </w:t>
      </w:r>
      <w:r>
        <w:rPr>
          <w:rFonts w:ascii="Arial" w:hAnsi="Arial" w:cs="Arial"/>
          <w:sz w:val="22"/>
          <w:szCs w:val="22"/>
        </w:rPr>
        <w:t>be covered by the individual interconnection agreements.</w:t>
      </w:r>
    </w:p>
    <w:p w:rsidR="00964ED3" w:rsidRDefault="00964ED3">
      <w:pPr>
        <w:numPr>
          <w:ilvl w:val="0"/>
          <w:numId w:val="3"/>
        </w:numPr>
        <w:tabs>
          <w:tab w:val="clear" w:pos="360"/>
          <w:tab w:val="num" w:pos="1080"/>
        </w:tabs>
        <w:spacing w:before="504" w:line="208" w:lineRule="auto"/>
        <w:rPr>
          <w:rFonts w:ascii="Arial" w:hAnsi="Arial" w:cs="Arial"/>
          <w:b/>
          <w:bCs/>
          <w:color w:val="365F91"/>
          <w:spacing w:val="14"/>
          <w:sz w:val="22"/>
          <w:szCs w:val="22"/>
        </w:rPr>
      </w:pPr>
      <w:proofErr w:type="spellStart"/>
      <w:r>
        <w:rPr>
          <w:rFonts w:ascii="Arial" w:hAnsi="Arial" w:cs="Arial"/>
          <w:b/>
          <w:bCs/>
          <w:color w:val="365F91"/>
          <w:spacing w:val="14"/>
          <w:sz w:val="22"/>
          <w:szCs w:val="22"/>
        </w:rPr>
        <w:lastRenderedPageBreak/>
        <w:t>Harmonisation</w:t>
      </w:r>
      <w:proofErr w:type="spellEnd"/>
      <w:r>
        <w:rPr>
          <w:rFonts w:ascii="Arial" w:hAnsi="Arial" w:cs="Arial"/>
          <w:b/>
          <w:bCs/>
          <w:color w:val="365F91"/>
          <w:spacing w:val="14"/>
          <w:sz w:val="22"/>
          <w:szCs w:val="22"/>
        </w:rPr>
        <w:t xml:space="preserve"> of Units</w:t>
      </w:r>
    </w:p>
    <w:p w:rsidR="00964ED3" w:rsidRDefault="00964ED3">
      <w:pPr>
        <w:spacing w:before="288" w:line="276" w:lineRule="auto"/>
        <w:ind w:left="288" w:right="216"/>
        <w:jc w:val="both"/>
        <w:rPr>
          <w:rFonts w:ascii="Arial" w:hAnsi="Arial" w:cs="Arial"/>
          <w:sz w:val="22"/>
          <w:szCs w:val="22"/>
        </w:rPr>
      </w:pPr>
      <w:r>
        <w:rPr>
          <w:rFonts w:ascii="Arial" w:hAnsi="Arial" w:cs="Arial"/>
          <w:spacing w:val="1"/>
          <w:sz w:val="22"/>
          <w:szCs w:val="22"/>
        </w:rPr>
        <w:t xml:space="preserve">A lack of </w:t>
      </w:r>
      <w:proofErr w:type="spellStart"/>
      <w:r>
        <w:rPr>
          <w:rFonts w:ascii="Arial" w:hAnsi="Arial" w:cs="Arial"/>
          <w:spacing w:val="1"/>
          <w:sz w:val="22"/>
          <w:szCs w:val="22"/>
        </w:rPr>
        <w:t>harmonisation</w:t>
      </w:r>
      <w:proofErr w:type="spellEnd"/>
      <w:r>
        <w:rPr>
          <w:rFonts w:ascii="Arial" w:hAnsi="Arial" w:cs="Arial"/>
          <w:spacing w:val="1"/>
          <w:sz w:val="22"/>
          <w:szCs w:val="22"/>
        </w:rPr>
        <w:t xml:space="preserve"> with regard to the units used by infrastructure operators and network </w:t>
      </w:r>
      <w:r>
        <w:rPr>
          <w:rFonts w:ascii="Arial" w:hAnsi="Arial" w:cs="Arial"/>
          <w:spacing w:val="2"/>
          <w:sz w:val="22"/>
          <w:szCs w:val="22"/>
        </w:rPr>
        <w:t xml:space="preserve">users along the gas value chain may constitute a barrier to cross-border trade. The Network </w:t>
      </w:r>
      <w:r>
        <w:rPr>
          <w:rFonts w:ascii="Arial" w:hAnsi="Arial" w:cs="Arial"/>
          <w:spacing w:val="3"/>
          <w:sz w:val="22"/>
          <w:szCs w:val="22"/>
        </w:rPr>
        <w:t xml:space="preserve">Code shall </w:t>
      </w:r>
      <w:ins w:id="128" w:author="Monika Kaldonek" w:date="2012-04-17T13:48:00Z">
        <w:r w:rsidR="00E424F2" w:rsidRPr="00C416E0">
          <w:rPr>
            <w:rFonts w:ascii="Arial" w:hAnsi="Arial" w:cs="Arial"/>
            <w:spacing w:val="3"/>
            <w:sz w:val="22"/>
            <w:szCs w:val="22"/>
          </w:rPr>
          <w:t>contain a common set of units for energy, volume, pressure and gross calorific value and will define the</w:t>
        </w:r>
      </w:ins>
      <w:ins w:id="129" w:author="Monika Kaldonek" w:date="2012-04-26T17:03:00Z">
        <w:r w:rsidR="00A45E1B">
          <w:rPr>
            <w:rFonts w:ascii="Arial" w:hAnsi="Arial" w:cs="Arial"/>
            <w:spacing w:val="3"/>
            <w:sz w:val="22"/>
            <w:szCs w:val="22"/>
          </w:rPr>
          <w:t xml:space="preserve"> circumstances under which TSOs would be obliged to communicate or publish information in those common units</w:t>
        </w:r>
      </w:ins>
      <w:ins w:id="130" w:author="Monika Kaldonek" w:date="2012-04-26T17:04:00Z">
        <w:r w:rsidR="00A45E1B">
          <w:rPr>
            <w:rFonts w:ascii="Arial" w:hAnsi="Arial" w:cs="Arial"/>
            <w:spacing w:val="3"/>
            <w:sz w:val="22"/>
            <w:szCs w:val="22"/>
          </w:rPr>
          <w:t>.</w:t>
        </w:r>
      </w:ins>
      <w:ins w:id="131" w:author="Monika Kaldonek" w:date="2012-04-17T13:48:00Z">
        <w:r w:rsidR="00E424F2" w:rsidRPr="00C416E0">
          <w:rPr>
            <w:rFonts w:ascii="Arial" w:hAnsi="Arial" w:cs="Arial"/>
            <w:spacing w:val="3"/>
            <w:sz w:val="22"/>
            <w:szCs w:val="22"/>
          </w:rPr>
          <w:t xml:space="preserve"> </w:t>
        </w:r>
      </w:ins>
      <w:del w:id="132" w:author="Monika Kaldonek" w:date="2012-04-17T13:48:00Z">
        <w:r w:rsidDel="00E424F2">
          <w:rPr>
            <w:rFonts w:ascii="Arial" w:hAnsi="Arial" w:cs="Arial"/>
            <w:spacing w:val="3"/>
            <w:sz w:val="22"/>
            <w:szCs w:val="22"/>
          </w:rPr>
          <w:delText xml:space="preserve">determine the use of harmonised units for energy, volume, pressure and gross </w:delText>
        </w:r>
        <w:r w:rsidDel="00E424F2">
          <w:rPr>
            <w:rFonts w:ascii="Arial" w:hAnsi="Arial" w:cs="Arial"/>
            <w:sz w:val="22"/>
            <w:szCs w:val="22"/>
          </w:rPr>
          <w:delText>calorific value, for the TSOs to use when communicating to counterparties</w:delText>
        </w:r>
      </w:del>
      <w:r>
        <w:rPr>
          <w:rFonts w:ascii="Arial" w:hAnsi="Arial" w:cs="Arial"/>
          <w:sz w:val="22"/>
          <w:szCs w:val="22"/>
        </w:rPr>
        <w:t>.</w:t>
      </w:r>
    </w:p>
    <w:p w:rsidR="00964ED3" w:rsidRDefault="00964ED3">
      <w:pPr>
        <w:spacing w:before="252" w:line="276" w:lineRule="auto"/>
        <w:ind w:left="288" w:right="216"/>
        <w:jc w:val="both"/>
        <w:rPr>
          <w:rFonts w:ascii="Arial" w:hAnsi="Arial" w:cs="Arial"/>
          <w:sz w:val="22"/>
          <w:szCs w:val="22"/>
        </w:rPr>
      </w:pPr>
      <w:r>
        <w:rPr>
          <w:rFonts w:ascii="Arial" w:hAnsi="Arial" w:cs="Arial"/>
          <w:spacing w:val="-2"/>
          <w:sz w:val="22"/>
          <w:szCs w:val="22"/>
        </w:rPr>
        <w:t xml:space="preserve">Where the </w:t>
      </w:r>
      <w:proofErr w:type="spellStart"/>
      <w:r>
        <w:rPr>
          <w:rFonts w:ascii="Arial" w:hAnsi="Arial" w:cs="Arial"/>
          <w:spacing w:val="-2"/>
          <w:sz w:val="22"/>
          <w:szCs w:val="22"/>
        </w:rPr>
        <w:t>harmonisation</w:t>
      </w:r>
      <w:proofErr w:type="spellEnd"/>
      <w:r>
        <w:rPr>
          <w:rFonts w:ascii="Arial" w:hAnsi="Arial" w:cs="Arial"/>
          <w:spacing w:val="-2"/>
          <w:sz w:val="22"/>
          <w:szCs w:val="22"/>
        </w:rPr>
        <w:t xml:space="preserve"> of units has already been covered by EU legislation</w:t>
      </w:r>
      <w:r w:rsidR="00466B8A">
        <w:rPr>
          <w:rStyle w:val="FootnoteReference"/>
          <w:rFonts w:ascii="Arial" w:hAnsi="Arial" w:cs="Arial"/>
          <w:spacing w:val="-2"/>
          <w:sz w:val="22"/>
          <w:szCs w:val="22"/>
        </w:rPr>
        <w:footnoteReference w:id="10"/>
      </w:r>
      <w:r>
        <w:rPr>
          <w:rFonts w:ascii="Arial" w:hAnsi="Arial" w:cs="Arial"/>
          <w:spacing w:val="-2"/>
          <w:sz w:val="22"/>
          <w:szCs w:val="22"/>
        </w:rPr>
        <w:t xml:space="preserve"> or in a Network </w:t>
      </w:r>
      <w:r>
        <w:rPr>
          <w:rFonts w:ascii="Arial" w:hAnsi="Arial" w:cs="Arial"/>
          <w:spacing w:val="7"/>
          <w:sz w:val="22"/>
          <w:szCs w:val="22"/>
        </w:rPr>
        <w:t>Code, the Network Code shall not duplicate these provisions</w:t>
      </w:r>
      <w:del w:id="133" w:author="Monika Kaldonek" w:date="2012-04-17T13:49:00Z">
        <w:r w:rsidDel="00E424F2">
          <w:rPr>
            <w:rFonts w:ascii="Arial" w:hAnsi="Arial" w:cs="Arial"/>
            <w:spacing w:val="7"/>
            <w:sz w:val="22"/>
            <w:szCs w:val="22"/>
          </w:rPr>
          <w:delText xml:space="preserve">, but may propose stricter </w:delText>
        </w:r>
        <w:r w:rsidDel="00E424F2">
          <w:rPr>
            <w:rFonts w:ascii="Arial" w:hAnsi="Arial" w:cs="Arial"/>
            <w:sz w:val="22"/>
            <w:szCs w:val="22"/>
          </w:rPr>
          <w:delText>application in line with these Framework Guidelines</w:delText>
        </w:r>
      </w:del>
      <w:r>
        <w:rPr>
          <w:rFonts w:ascii="Arial" w:hAnsi="Arial" w:cs="Arial"/>
          <w:sz w:val="22"/>
          <w:szCs w:val="22"/>
        </w:rPr>
        <w:t>.</w:t>
      </w:r>
    </w:p>
    <w:p w:rsidR="00964ED3" w:rsidRDefault="00964ED3">
      <w:pPr>
        <w:numPr>
          <w:ilvl w:val="0"/>
          <w:numId w:val="3"/>
        </w:numPr>
        <w:tabs>
          <w:tab w:val="clear" w:pos="360"/>
          <w:tab w:val="num" w:pos="1080"/>
        </w:tabs>
        <w:spacing w:before="468"/>
        <w:rPr>
          <w:rFonts w:ascii="Arial" w:hAnsi="Arial" w:cs="Arial"/>
          <w:b/>
          <w:bCs/>
          <w:color w:val="365F91"/>
          <w:spacing w:val="18"/>
          <w:sz w:val="22"/>
          <w:szCs w:val="22"/>
        </w:rPr>
      </w:pPr>
      <w:r>
        <w:rPr>
          <w:rFonts w:ascii="Arial" w:hAnsi="Arial" w:cs="Arial"/>
          <w:b/>
          <w:bCs/>
          <w:color w:val="365F91"/>
          <w:spacing w:val="18"/>
          <w:sz w:val="22"/>
          <w:szCs w:val="22"/>
        </w:rPr>
        <w:t>Gas Quality</w:t>
      </w:r>
    </w:p>
    <w:p w:rsidR="00964ED3" w:rsidRDefault="00964ED3" w:rsidP="00466B8A">
      <w:pPr>
        <w:spacing w:before="216" w:after="540" w:line="276" w:lineRule="auto"/>
        <w:ind w:left="288" w:right="216"/>
        <w:jc w:val="both"/>
      </w:pPr>
      <w:r>
        <w:rPr>
          <w:rFonts w:ascii="Arial" w:hAnsi="Arial" w:cs="Arial"/>
          <w:spacing w:val="1"/>
          <w:sz w:val="22"/>
          <w:szCs w:val="22"/>
        </w:rPr>
        <w:t xml:space="preserve">The European Commission has committed to develop a Roadmap for Gas Quality. Without prejudice to the outcome of this process, the Network Code shall propose rules to reinforce </w:t>
      </w:r>
      <w:r>
        <w:rPr>
          <w:rFonts w:ascii="Arial" w:hAnsi="Arial" w:cs="Arial"/>
          <w:sz w:val="22"/>
          <w:szCs w:val="22"/>
        </w:rPr>
        <w:t xml:space="preserve">transparency as well as the </w:t>
      </w:r>
      <w:ins w:id="134" w:author="Monika Kaldonek" w:date="2012-04-17T13:49:00Z">
        <w:r w:rsidR="00E424F2">
          <w:rPr>
            <w:rFonts w:ascii="Arial" w:hAnsi="Arial" w:cs="Arial"/>
            <w:sz w:val="22"/>
            <w:szCs w:val="22"/>
          </w:rPr>
          <w:t xml:space="preserve">operational </w:t>
        </w:r>
      </w:ins>
      <w:r>
        <w:rPr>
          <w:rFonts w:ascii="Arial" w:hAnsi="Arial" w:cs="Arial"/>
          <w:sz w:val="22"/>
          <w:szCs w:val="22"/>
        </w:rPr>
        <w:t xml:space="preserve">cooperation </w:t>
      </w:r>
      <w:del w:id="135" w:author="Monika Kaldonek" w:date="2012-04-26T17:04:00Z">
        <w:r w:rsidDel="000C0927">
          <w:rPr>
            <w:rFonts w:ascii="Arial" w:hAnsi="Arial" w:cs="Arial"/>
            <w:sz w:val="22"/>
            <w:szCs w:val="22"/>
          </w:rPr>
          <w:delText xml:space="preserve">of </w:delText>
        </w:r>
      </w:del>
      <w:ins w:id="136" w:author="Monika Kaldonek" w:date="2012-04-26T17:04:00Z">
        <w:r w:rsidR="000C0927">
          <w:rPr>
            <w:rFonts w:ascii="Arial" w:hAnsi="Arial" w:cs="Arial"/>
            <w:sz w:val="22"/>
            <w:szCs w:val="22"/>
          </w:rPr>
          <w:t xml:space="preserve">between </w:t>
        </w:r>
      </w:ins>
      <w:r>
        <w:rPr>
          <w:rFonts w:ascii="Arial" w:hAnsi="Arial" w:cs="Arial"/>
          <w:sz w:val="22"/>
          <w:szCs w:val="22"/>
        </w:rPr>
        <w:t>TS</w:t>
      </w:r>
      <w:r w:rsidR="00466B8A">
        <w:rPr>
          <w:rFonts w:ascii="Arial" w:hAnsi="Arial" w:cs="Arial"/>
          <w:sz w:val="22"/>
          <w:szCs w:val="22"/>
        </w:rPr>
        <w:t>Os</w:t>
      </w:r>
      <w:ins w:id="137" w:author="Monika Kaldonek" w:date="2012-04-26T17:04:00Z">
        <w:r w:rsidR="000C0927">
          <w:rPr>
            <w:rFonts w:ascii="Arial" w:hAnsi="Arial" w:cs="Arial"/>
            <w:sz w:val="22"/>
            <w:szCs w:val="22"/>
          </w:rPr>
          <w:t xml:space="preserve"> and relevant NRAs</w:t>
        </w:r>
      </w:ins>
      <w:r w:rsidR="00466B8A">
        <w:rPr>
          <w:rFonts w:ascii="Arial" w:hAnsi="Arial" w:cs="Arial"/>
          <w:sz w:val="22"/>
          <w:szCs w:val="22"/>
        </w:rPr>
        <w:t xml:space="preserve"> on the issue of gas quality.</w:t>
      </w:r>
    </w:p>
    <w:p w:rsidR="00964ED3" w:rsidRDefault="00964ED3">
      <w:pPr>
        <w:spacing w:line="276" w:lineRule="auto"/>
        <w:ind w:left="288" w:right="216"/>
        <w:jc w:val="both"/>
        <w:rPr>
          <w:ins w:id="138" w:author="Monika Kaldonek" w:date="2012-04-17T14:53:00Z"/>
          <w:rFonts w:ascii="Arial" w:hAnsi="Arial" w:cs="Arial"/>
          <w:spacing w:val="-2"/>
          <w:sz w:val="22"/>
          <w:szCs w:val="22"/>
        </w:rPr>
      </w:pPr>
      <w:r>
        <w:rPr>
          <w:rFonts w:ascii="Arial" w:hAnsi="Arial" w:cs="Arial"/>
          <w:sz w:val="22"/>
          <w:szCs w:val="22"/>
        </w:rPr>
        <w:t>The Network Code shall specify that adjacent TSOs</w:t>
      </w:r>
      <w:ins w:id="139" w:author="panagiotis.panousos" w:date="2012-04-13T16:39:00Z">
        <w:del w:id="140" w:author="Monika Kaldonek" w:date="2012-04-17T13:52:00Z">
          <w:r w:rsidR="00C416E0" w:rsidRPr="00C416E0" w:rsidDel="00E424F2">
            <w:delText xml:space="preserve"> </w:delText>
          </w:r>
        </w:del>
      </w:ins>
      <w:ins w:id="141" w:author="Monika Kaldonek" w:date="2012-04-17T13:53:00Z">
        <w:r w:rsidR="00E424F2" w:rsidRPr="00C416E0">
          <w:rPr>
            <w:rFonts w:ascii="Arial" w:hAnsi="Arial" w:cs="Arial"/>
            <w:sz w:val="22"/>
            <w:szCs w:val="22"/>
          </w:rPr>
          <w:t xml:space="preserve">, in close cooperation with the respective </w:t>
        </w:r>
      </w:ins>
      <w:ins w:id="142" w:author="Monika Kaldonek" w:date="2012-04-26T17:59:00Z">
        <w:r w:rsidR="006D1122">
          <w:rPr>
            <w:rFonts w:ascii="Arial" w:hAnsi="Arial" w:cs="Arial"/>
            <w:sz w:val="22"/>
            <w:szCs w:val="22"/>
          </w:rPr>
          <w:t>NRAs</w:t>
        </w:r>
      </w:ins>
      <w:ins w:id="143" w:author="Monika Kaldonek" w:date="2012-04-17T13:53:00Z">
        <w:r w:rsidR="00E424F2" w:rsidRPr="00C416E0">
          <w:rPr>
            <w:rFonts w:ascii="Arial" w:hAnsi="Arial" w:cs="Arial"/>
            <w:sz w:val="22"/>
            <w:szCs w:val="22"/>
          </w:rPr>
          <w:t>,</w:t>
        </w:r>
      </w:ins>
      <w:r>
        <w:rPr>
          <w:rFonts w:ascii="Arial" w:hAnsi="Arial" w:cs="Arial"/>
          <w:sz w:val="22"/>
          <w:szCs w:val="22"/>
        </w:rPr>
        <w:t xml:space="preserve"> agree where necessary on </w:t>
      </w:r>
      <w:ins w:id="144" w:author="Monika Kaldonek" w:date="2012-04-17T13:53:00Z">
        <w:r w:rsidR="00E424F2">
          <w:rPr>
            <w:rFonts w:ascii="Arial" w:hAnsi="Arial" w:cs="Arial"/>
            <w:sz w:val="22"/>
            <w:szCs w:val="22"/>
          </w:rPr>
          <w:t xml:space="preserve">tools for </w:t>
        </w:r>
      </w:ins>
      <w:r>
        <w:rPr>
          <w:rFonts w:ascii="Arial" w:hAnsi="Arial" w:cs="Arial"/>
          <w:sz w:val="22"/>
          <w:szCs w:val="22"/>
        </w:rPr>
        <w:t xml:space="preserve">the handling of gas quality differences </w:t>
      </w:r>
      <w:ins w:id="145" w:author="Monika Kaldonek" w:date="2012-04-17T13:53:00Z">
        <w:r w:rsidR="00E424F2">
          <w:rPr>
            <w:rFonts w:ascii="Arial" w:hAnsi="Arial" w:cs="Arial"/>
            <w:sz w:val="22"/>
            <w:szCs w:val="22"/>
          </w:rPr>
          <w:t xml:space="preserve">in specifications </w:t>
        </w:r>
      </w:ins>
      <w:r>
        <w:rPr>
          <w:rFonts w:ascii="Arial" w:hAnsi="Arial" w:cs="Arial"/>
          <w:sz w:val="22"/>
          <w:szCs w:val="22"/>
        </w:rPr>
        <w:t xml:space="preserve">at each side of a given interconnection point. The Network Code shall </w:t>
      </w:r>
      <w:r>
        <w:rPr>
          <w:rFonts w:ascii="Arial" w:hAnsi="Arial" w:cs="Arial"/>
          <w:spacing w:val="4"/>
          <w:sz w:val="22"/>
          <w:szCs w:val="22"/>
        </w:rPr>
        <w:t xml:space="preserve">require that TSOs </w:t>
      </w:r>
      <w:ins w:id="146" w:author="Monika Kaldonek" w:date="2012-04-17T13:55:00Z">
        <w:r w:rsidR="00E424F2" w:rsidRPr="003A3771">
          <w:rPr>
            <w:rFonts w:ascii="Arial" w:hAnsi="Arial" w:cs="Arial"/>
            <w:spacing w:val="4"/>
            <w:sz w:val="22"/>
            <w:szCs w:val="22"/>
          </w:rPr>
          <w:t xml:space="preserve">together with NRAs </w:t>
        </w:r>
      </w:ins>
      <w:r w:rsidRPr="003A3771">
        <w:rPr>
          <w:rFonts w:ascii="Arial" w:hAnsi="Arial" w:cs="Arial"/>
          <w:spacing w:val="4"/>
          <w:sz w:val="22"/>
          <w:szCs w:val="22"/>
        </w:rPr>
        <w:t xml:space="preserve">closely cooperate on either side of the border and work out technically </w:t>
      </w:r>
      <w:r w:rsidRPr="003A3771">
        <w:rPr>
          <w:rFonts w:ascii="Arial" w:hAnsi="Arial" w:cs="Arial"/>
          <w:spacing w:val="1"/>
          <w:sz w:val="22"/>
          <w:szCs w:val="22"/>
        </w:rPr>
        <w:t>feasible and financially reasonable solutions to handle gas quality</w:t>
      </w:r>
      <w:ins w:id="147" w:author="Monika Kaldonek" w:date="2012-04-17T13:58:00Z">
        <w:r w:rsidR="0017232B" w:rsidRPr="003A3771">
          <w:rPr>
            <w:rFonts w:ascii="Arial" w:hAnsi="Arial" w:cs="Arial"/>
            <w:spacing w:val="1"/>
            <w:sz w:val="22"/>
            <w:szCs w:val="22"/>
          </w:rPr>
          <w:t>,</w:t>
        </w:r>
      </w:ins>
      <w:ins w:id="148" w:author="Monika Kaldonek" w:date="2012-04-26T17:54:00Z">
        <w:r w:rsidR="00721089" w:rsidRPr="00721089">
          <w:rPr>
            <w:rFonts w:ascii="Arial" w:hAnsi="Arial" w:cs="Arial"/>
            <w:spacing w:val="1"/>
            <w:sz w:val="22"/>
            <w:szCs w:val="22"/>
          </w:rPr>
          <w:t xml:space="preserve"> </w:t>
        </w:r>
        <w:r w:rsidR="00721089">
          <w:rPr>
            <w:rFonts w:ascii="Arial" w:hAnsi="Arial" w:cs="Arial"/>
            <w:spacing w:val="1"/>
            <w:sz w:val="22"/>
            <w:szCs w:val="22"/>
          </w:rPr>
          <w:t xml:space="preserve">based on a cost benefit assessment </w:t>
        </w:r>
      </w:ins>
      <w:ins w:id="149" w:author="Monika Kaldonek" w:date="2012-04-26T18:00:00Z">
        <w:r w:rsidR="006D1122">
          <w:rPr>
            <w:rFonts w:ascii="Arial" w:hAnsi="Arial" w:cs="Arial"/>
            <w:spacing w:val="1"/>
            <w:sz w:val="22"/>
            <w:szCs w:val="22"/>
          </w:rPr>
          <w:t xml:space="preserve">and </w:t>
        </w:r>
        <w:r w:rsidR="006D1122" w:rsidRPr="003A3771">
          <w:rPr>
            <w:rFonts w:ascii="Arial" w:hAnsi="Arial" w:cs="Arial"/>
            <w:spacing w:val="1"/>
            <w:sz w:val="22"/>
            <w:szCs w:val="22"/>
          </w:rPr>
          <w:t>followed</w:t>
        </w:r>
      </w:ins>
      <w:ins w:id="150" w:author="Monika Kaldonek" w:date="2012-04-17T13:58:00Z">
        <w:r w:rsidR="0017232B" w:rsidRPr="003A3771">
          <w:rPr>
            <w:rFonts w:ascii="Arial" w:hAnsi="Arial" w:cs="Arial"/>
            <w:spacing w:val="1"/>
            <w:sz w:val="22"/>
            <w:szCs w:val="22"/>
          </w:rPr>
          <w:t xml:space="preserve"> </w:t>
        </w:r>
      </w:ins>
      <w:ins w:id="151" w:author="Monika Kaldonek" w:date="2012-04-17T14:27:00Z">
        <w:r w:rsidR="00FE21CF" w:rsidRPr="003A3771">
          <w:rPr>
            <w:rFonts w:ascii="Arial" w:hAnsi="Arial" w:cs="Arial"/>
            <w:spacing w:val="1"/>
            <w:sz w:val="22"/>
            <w:szCs w:val="22"/>
          </w:rPr>
          <w:t xml:space="preserve">by </w:t>
        </w:r>
      </w:ins>
      <w:ins w:id="152" w:author="Monika Kaldonek" w:date="2012-04-17T13:58:00Z">
        <w:r w:rsidR="0017232B" w:rsidRPr="003A3771">
          <w:rPr>
            <w:rFonts w:ascii="Arial" w:hAnsi="Arial" w:cs="Arial"/>
            <w:spacing w:val="1"/>
            <w:sz w:val="22"/>
            <w:szCs w:val="22"/>
          </w:rPr>
          <w:t>the consultation with the market</w:t>
        </w:r>
      </w:ins>
      <w:r w:rsidRPr="003A3771">
        <w:rPr>
          <w:rFonts w:ascii="Arial" w:hAnsi="Arial" w:cs="Arial"/>
          <w:spacing w:val="1"/>
          <w:sz w:val="22"/>
          <w:szCs w:val="22"/>
        </w:rPr>
        <w:t>.</w:t>
      </w:r>
      <w:del w:id="153" w:author="Monika Kaldonek" w:date="2012-04-17T14:27:00Z">
        <w:r w:rsidRPr="003A3771" w:rsidDel="00FE21CF">
          <w:rPr>
            <w:rFonts w:ascii="Arial" w:hAnsi="Arial" w:cs="Arial"/>
            <w:spacing w:val="1"/>
            <w:sz w:val="22"/>
            <w:szCs w:val="22"/>
          </w:rPr>
          <w:delText xml:space="preserve"> Possible</w:delText>
        </w:r>
        <w:r w:rsidDel="00FE21CF">
          <w:rPr>
            <w:rFonts w:ascii="Arial" w:hAnsi="Arial" w:cs="Arial"/>
            <w:spacing w:val="1"/>
            <w:sz w:val="22"/>
            <w:szCs w:val="22"/>
          </w:rPr>
          <w:delText xml:space="preserve"> solutions might </w:delText>
        </w:r>
        <w:r w:rsidDel="00FE21CF">
          <w:rPr>
            <w:rFonts w:ascii="Arial" w:hAnsi="Arial" w:cs="Arial"/>
            <w:spacing w:val="4"/>
            <w:sz w:val="22"/>
            <w:szCs w:val="22"/>
          </w:rPr>
          <w:delText>include, but shall not be restricted to, swapping, co-mingling and flow commitments</w:delText>
        </w:r>
      </w:del>
      <w:r>
        <w:rPr>
          <w:rFonts w:ascii="Arial" w:hAnsi="Arial" w:cs="Arial"/>
          <w:spacing w:val="4"/>
          <w:sz w:val="22"/>
          <w:szCs w:val="22"/>
        </w:rPr>
        <w:t xml:space="preserve">. The </w:t>
      </w:r>
      <w:r>
        <w:rPr>
          <w:rFonts w:ascii="Arial" w:hAnsi="Arial" w:cs="Arial"/>
          <w:sz w:val="22"/>
          <w:szCs w:val="22"/>
        </w:rPr>
        <w:t xml:space="preserve">solutions shall be such that they support the removal of barriers to cross-border trade resulting </w:t>
      </w:r>
      <w:r>
        <w:rPr>
          <w:rFonts w:ascii="Arial" w:hAnsi="Arial" w:cs="Arial"/>
          <w:spacing w:val="-1"/>
          <w:sz w:val="22"/>
          <w:szCs w:val="22"/>
        </w:rPr>
        <w:t xml:space="preserve">from the </w:t>
      </w:r>
      <w:del w:id="154" w:author="Monika Kaldonek" w:date="2012-04-20T13:37:00Z">
        <w:r w:rsidDel="007F59F0">
          <w:rPr>
            <w:rFonts w:ascii="Arial" w:hAnsi="Arial" w:cs="Arial"/>
            <w:spacing w:val="-1"/>
            <w:sz w:val="22"/>
            <w:szCs w:val="22"/>
          </w:rPr>
          <w:delText>variations of different gas qualities.</w:delText>
        </w:r>
      </w:del>
      <w:ins w:id="155" w:author="Monika Kaldonek" w:date="2012-04-20T13:36:00Z">
        <w:r w:rsidR="007F59F0">
          <w:rPr>
            <w:rFonts w:ascii="Arial" w:hAnsi="Arial" w:cs="Arial"/>
            <w:spacing w:val="-1"/>
            <w:sz w:val="22"/>
            <w:szCs w:val="22"/>
          </w:rPr>
          <w:t xml:space="preserve"> differences in gas quality specifications </w:t>
        </w:r>
      </w:ins>
      <w:r>
        <w:rPr>
          <w:rFonts w:ascii="Arial" w:hAnsi="Arial" w:cs="Arial"/>
          <w:spacing w:val="-1"/>
          <w:sz w:val="22"/>
          <w:szCs w:val="22"/>
        </w:rPr>
        <w:t xml:space="preserve"> </w:t>
      </w:r>
      <w:del w:id="156" w:author="Monika Kaldonek" w:date="2012-04-26T17:11:00Z">
        <w:r w:rsidDel="00433CEC">
          <w:rPr>
            <w:rFonts w:ascii="Arial" w:hAnsi="Arial" w:cs="Arial"/>
            <w:spacing w:val="-1"/>
            <w:sz w:val="22"/>
            <w:szCs w:val="22"/>
          </w:rPr>
          <w:delText xml:space="preserve">TSOs shall jointly determine the solutions affecting </w:delText>
        </w:r>
        <w:r w:rsidDel="00433CEC">
          <w:rPr>
            <w:rFonts w:ascii="Arial" w:hAnsi="Arial" w:cs="Arial"/>
            <w:spacing w:val="1"/>
            <w:sz w:val="22"/>
            <w:szCs w:val="22"/>
          </w:rPr>
          <w:delText xml:space="preserve">cross-border trade based on a cost-benefit analysis and submit them for the approval of the </w:delText>
        </w:r>
        <w:r w:rsidDel="00433CEC">
          <w:rPr>
            <w:rFonts w:ascii="Arial" w:hAnsi="Arial" w:cs="Arial"/>
            <w:spacing w:val="-2"/>
            <w:sz w:val="22"/>
            <w:szCs w:val="22"/>
          </w:rPr>
          <w:delText>relevant NRAs</w:delText>
        </w:r>
        <w:r w:rsidR="00466B8A" w:rsidDel="00433CEC">
          <w:rPr>
            <w:rStyle w:val="FootnoteReference"/>
            <w:rFonts w:ascii="Arial" w:hAnsi="Arial" w:cs="Arial"/>
            <w:spacing w:val="-2"/>
            <w:sz w:val="22"/>
            <w:szCs w:val="22"/>
          </w:rPr>
          <w:footnoteReference w:id="11"/>
        </w:r>
        <w:r w:rsidDel="00433CEC">
          <w:rPr>
            <w:rFonts w:ascii="Arial" w:hAnsi="Arial" w:cs="Arial"/>
            <w:spacing w:val="-2"/>
            <w:sz w:val="22"/>
            <w:szCs w:val="22"/>
          </w:rPr>
          <w:delText>, following a consultation with the market.</w:delText>
        </w:r>
      </w:del>
    </w:p>
    <w:p w:rsidR="0075249B" w:rsidRDefault="0075249B" w:rsidP="0075249B">
      <w:pPr>
        <w:spacing w:before="252"/>
        <w:ind w:left="288"/>
        <w:rPr>
          <w:ins w:id="159" w:author="Monika Kaldonek" w:date="2012-04-17T14:53:00Z"/>
          <w:rFonts w:ascii="Arial" w:hAnsi="Arial" w:cs="Arial"/>
          <w:sz w:val="22"/>
          <w:szCs w:val="22"/>
        </w:rPr>
      </w:pPr>
      <w:ins w:id="160" w:author="Monika Kaldonek" w:date="2012-04-17T14:53:00Z">
        <w:r>
          <w:rPr>
            <w:rFonts w:ascii="Arial" w:hAnsi="Arial" w:cs="Arial"/>
            <w:sz w:val="22"/>
            <w:szCs w:val="22"/>
          </w:rPr>
          <w:t>Disputes will be settled as described in the Interconnection Agreement section.</w:t>
        </w:r>
      </w:ins>
    </w:p>
    <w:p w:rsidR="0075249B" w:rsidRDefault="0075249B">
      <w:pPr>
        <w:spacing w:line="276" w:lineRule="auto"/>
        <w:ind w:left="288" w:right="216"/>
        <w:jc w:val="both"/>
        <w:rPr>
          <w:rFonts w:ascii="Arial" w:hAnsi="Arial" w:cs="Arial"/>
          <w:spacing w:val="-2"/>
          <w:sz w:val="22"/>
          <w:szCs w:val="22"/>
        </w:rPr>
      </w:pPr>
    </w:p>
    <w:p w:rsidR="00964ED3" w:rsidRDefault="00964ED3">
      <w:pPr>
        <w:spacing w:before="216" w:line="276" w:lineRule="auto"/>
        <w:ind w:left="288" w:right="216"/>
        <w:jc w:val="both"/>
        <w:rPr>
          <w:rFonts w:ascii="Arial" w:hAnsi="Arial" w:cs="Arial"/>
          <w:sz w:val="22"/>
          <w:szCs w:val="22"/>
        </w:rPr>
      </w:pPr>
      <w:commentRangeStart w:id="161"/>
      <w:del w:id="162" w:author="Monika Kaldonek" w:date="2012-04-17T14:49:00Z">
        <w:r w:rsidDel="0075249B">
          <w:rPr>
            <w:rFonts w:ascii="Arial" w:hAnsi="Arial" w:cs="Arial"/>
            <w:spacing w:val="8"/>
            <w:sz w:val="22"/>
            <w:szCs w:val="22"/>
          </w:rPr>
          <w:delText xml:space="preserve">The Network Code shall oblige TSOs to provide relevant network users with pertinent </w:delText>
        </w:r>
        <w:r w:rsidDel="0075249B">
          <w:rPr>
            <w:rFonts w:ascii="Arial" w:hAnsi="Arial" w:cs="Arial"/>
            <w:sz w:val="22"/>
            <w:szCs w:val="22"/>
          </w:rPr>
          <w:delText xml:space="preserve">information on Gas Quality and variations thereto. The Network Code shall classify the cases </w:delText>
        </w:r>
        <w:r w:rsidDel="0075249B">
          <w:rPr>
            <w:rFonts w:ascii="Arial" w:hAnsi="Arial" w:cs="Arial"/>
            <w:spacing w:val="-2"/>
            <w:sz w:val="22"/>
            <w:szCs w:val="22"/>
          </w:rPr>
          <w:delText xml:space="preserve">where it is necessary or useful to provide further information to end-users on fluctuations of gas </w:delText>
        </w:r>
        <w:r w:rsidDel="0075249B">
          <w:rPr>
            <w:rFonts w:ascii="Arial" w:hAnsi="Arial" w:cs="Arial"/>
            <w:spacing w:val="6"/>
            <w:sz w:val="22"/>
            <w:szCs w:val="22"/>
          </w:rPr>
          <w:delText xml:space="preserve">quality in order to allow preventive action. </w:delText>
        </w:r>
      </w:del>
      <w:del w:id="163" w:author="Monika Kaldonek" w:date="2012-04-20T13:38:00Z">
        <w:r w:rsidDel="007F59F0">
          <w:rPr>
            <w:rFonts w:ascii="Arial" w:hAnsi="Arial" w:cs="Arial"/>
            <w:spacing w:val="6"/>
            <w:sz w:val="22"/>
            <w:szCs w:val="22"/>
          </w:rPr>
          <w:delText xml:space="preserve">The Network Code shall identify </w:delText>
        </w:r>
      </w:del>
      <w:del w:id="164" w:author="Monika Kaldonek" w:date="2012-04-17T14:53:00Z">
        <w:r w:rsidDel="0075249B">
          <w:rPr>
            <w:rFonts w:ascii="Arial" w:hAnsi="Arial" w:cs="Arial"/>
            <w:spacing w:val="6"/>
            <w:sz w:val="22"/>
            <w:szCs w:val="22"/>
          </w:rPr>
          <w:delText xml:space="preserve">the relevant </w:delText>
        </w:r>
        <w:r w:rsidDel="0075249B">
          <w:rPr>
            <w:rFonts w:ascii="Arial" w:hAnsi="Arial" w:cs="Arial"/>
            <w:spacing w:val="-1"/>
            <w:sz w:val="22"/>
            <w:szCs w:val="22"/>
          </w:rPr>
          <w:delText xml:space="preserve">information, and how frequently this information shall be provided for network users to possibly </w:delText>
        </w:r>
        <w:r w:rsidDel="0075249B">
          <w:rPr>
            <w:rFonts w:ascii="Arial" w:hAnsi="Arial" w:cs="Arial"/>
            <w:sz w:val="22"/>
            <w:szCs w:val="22"/>
          </w:rPr>
          <w:delText>handle gas quality variations.</w:delText>
        </w:r>
      </w:del>
      <w:commentRangeEnd w:id="161"/>
      <w:r w:rsidR="007F59F0">
        <w:rPr>
          <w:rStyle w:val="CommentReference"/>
        </w:rPr>
        <w:commentReference w:id="161"/>
      </w:r>
    </w:p>
    <w:p w:rsidR="00964ED3" w:rsidDel="0075249B" w:rsidRDefault="00964ED3">
      <w:pPr>
        <w:spacing w:before="252"/>
        <w:ind w:left="288"/>
        <w:rPr>
          <w:del w:id="165" w:author="Monika Kaldonek" w:date="2012-04-17T14:53:00Z"/>
          <w:rFonts w:ascii="Arial" w:hAnsi="Arial" w:cs="Arial"/>
          <w:sz w:val="22"/>
          <w:szCs w:val="22"/>
        </w:rPr>
      </w:pPr>
      <w:del w:id="166" w:author="Monika Kaldonek" w:date="2012-04-17T14:53:00Z">
        <w:r w:rsidDel="0075249B">
          <w:rPr>
            <w:rFonts w:ascii="Arial" w:hAnsi="Arial" w:cs="Arial"/>
            <w:sz w:val="22"/>
            <w:szCs w:val="22"/>
          </w:rPr>
          <w:delText>Disputes will be settled as described in the Interconnection Agreement section.</w:delText>
        </w:r>
      </w:del>
    </w:p>
    <w:p w:rsidR="00964ED3" w:rsidDel="0075249B" w:rsidRDefault="00964ED3">
      <w:pPr>
        <w:spacing w:before="252" w:line="276" w:lineRule="auto"/>
        <w:ind w:left="288" w:right="216"/>
        <w:jc w:val="both"/>
        <w:rPr>
          <w:del w:id="167" w:author="Monika Kaldonek" w:date="2012-04-17T14:53:00Z"/>
          <w:rFonts w:ascii="Arial" w:hAnsi="Arial" w:cs="Arial"/>
          <w:sz w:val="22"/>
          <w:szCs w:val="22"/>
        </w:rPr>
      </w:pPr>
      <w:commentRangeStart w:id="168"/>
      <w:del w:id="169" w:author="Monika Kaldonek" w:date="2012-04-17T14:53:00Z">
        <w:r w:rsidDel="0075249B">
          <w:rPr>
            <w:rFonts w:ascii="Arial" w:hAnsi="Arial" w:cs="Arial"/>
            <w:spacing w:val="3"/>
            <w:sz w:val="22"/>
            <w:szCs w:val="22"/>
          </w:rPr>
          <w:lastRenderedPageBreak/>
          <w:delText xml:space="preserve">Within the Ten Year Network Development Plan, ENTSOG will include an outlook reviewed </w:delText>
        </w:r>
        <w:r w:rsidDel="0075249B">
          <w:rPr>
            <w:rFonts w:ascii="Arial" w:hAnsi="Arial" w:cs="Arial"/>
            <w:spacing w:val="1"/>
            <w:sz w:val="22"/>
            <w:szCs w:val="22"/>
          </w:rPr>
          <w:delText xml:space="preserve">every two years on the possible changes in gas quality within the major European regions for </w:delText>
        </w:r>
        <w:r w:rsidDel="0075249B">
          <w:rPr>
            <w:rFonts w:ascii="Arial" w:hAnsi="Arial" w:cs="Arial"/>
            <w:sz w:val="22"/>
            <w:szCs w:val="22"/>
          </w:rPr>
          <w:delText>the next 10 years.</w:delText>
        </w:r>
      </w:del>
      <w:commentRangeEnd w:id="168"/>
      <w:r w:rsidR="006C21E8">
        <w:rPr>
          <w:rStyle w:val="CommentReference"/>
        </w:rPr>
        <w:commentReference w:id="168"/>
      </w:r>
    </w:p>
    <w:p w:rsidR="00964ED3" w:rsidRDefault="00964ED3">
      <w:pPr>
        <w:numPr>
          <w:ilvl w:val="0"/>
          <w:numId w:val="4"/>
        </w:numPr>
        <w:tabs>
          <w:tab w:val="clear" w:pos="360"/>
          <w:tab w:val="num" w:pos="1080"/>
        </w:tabs>
        <w:spacing w:before="504" w:line="208" w:lineRule="auto"/>
        <w:rPr>
          <w:rFonts w:ascii="Arial" w:hAnsi="Arial" w:cs="Arial"/>
          <w:b/>
          <w:bCs/>
          <w:color w:val="365F91"/>
          <w:spacing w:val="12"/>
          <w:w w:val="105"/>
          <w:sz w:val="22"/>
          <w:szCs w:val="22"/>
        </w:rPr>
      </w:pPr>
      <w:r>
        <w:rPr>
          <w:rFonts w:ascii="Arial" w:hAnsi="Arial" w:cs="Arial"/>
          <w:b/>
          <w:bCs/>
          <w:color w:val="365F91"/>
          <w:spacing w:val="12"/>
          <w:w w:val="105"/>
          <w:sz w:val="22"/>
          <w:szCs w:val="22"/>
        </w:rPr>
        <w:t>Odorisation</w:t>
      </w:r>
    </w:p>
    <w:p w:rsidR="007F78F5" w:rsidRPr="00433CEC" w:rsidRDefault="00964ED3" w:rsidP="007F78F5">
      <w:pPr>
        <w:tabs>
          <w:tab w:val="right" w:pos="360"/>
        </w:tabs>
        <w:spacing w:before="120" w:after="120"/>
        <w:jc w:val="both"/>
        <w:rPr>
          <w:ins w:id="170" w:author="Monika Kaldonek" w:date="2012-05-09T16:43:00Z"/>
          <w:rFonts w:ascii="Arial" w:hAnsi="Arial" w:cs="Arial"/>
          <w:spacing w:val="1"/>
          <w:sz w:val="22"/>
          <w:szCs w:val="22"/>
        </w:rPr>
      </w:pPr>
      <w:del w:id="171" w:author="Monika Kaldonek" w:date="2012-05-09T16:43:00Z">
        <w:r w:rsidDel="007F78F5">
          <w:rPr>
            <w:rFonts w:ascii="Arial" w:hAnsi="Arial" w:cs="Arial"/>
            <w:sz w:val="22"/>
            <w:szCs w:val="22"/>
          </w:rPr>
          <w:delText xml:space="preserve">If bilateral agreements fail to address effectively issues relating to differences in odorisation </w:delText>
        </w:r>
        <w:r w:rsidDel="007F78F5">
          <w:rPr>
            <w:rFonts w:ascii="Arial" w:hAnsi="Arial" w:cs="Arial"/>
            <w:spacing w:val="3"/>
            <w:sz w:val="22"/>
            <w:szCs w:val="22"/>
          </w:rPr>
          <w:delText xml:space="preserve">practices, the Network Code shall ensure that odorisation takes place so as not to hamper </w:delText>
        </w:r>
        <w:r w:rsidDel="007F78F5">
          <w:rPr>
            <w:rFonts w:ascii="Arial" w:hAnsi="Arial" w:cs="Arial"/>
            <w:spacing w:val="2"/>
            <w:sz w:val="22"/>
            <w:szCs w:val="22"/>
          </w:rPr>
          <w:delText xml:space="preserve">cross-border trade by allowing physical cross-border flows of non-odorised gas, as a default </w:delText>
        </w:r>
        <w:r w:rsidDel="007F78F5">
          <w:rPr>
            <w:rFonts w:ascii="Arial" w:hAnsi="Arial" w:cs="Arial"/>
            <w:spacing w:val="1"/>
            <w:sz w:val="22"/>
            <w:szCs w:val="22"/>
          </w:rPr>
          <w:delText xml:space="preserve">rule. The Network Code shall foresee an interim period of 36 months for the implementation of </w:delText>
        </w:r>
        <w:r w:rsidDel="007F78F5">
          <w:rPr>
            <w:rFonts w:ascii="Arial" w:hAnsi="Arial" w:cs="Arial"/>
            <w:sz w:val="22"/>
            <w:szCs w:val="22"/>
          </w:rPr>
          <w:delText>the measure.</w:delText>
        </w:r>
      </w:del>
      <w:ins w:id="172" w:author="Monika Kaldonek" w:date="2012-05-09T16:43:00Z">
        <w:r w:rsidR="007F78F5">
          <w:rPr>
            <w:rFonts w:ascii="Arial" w:hAnsi="Arial" w:cs="Arial"/>
            <w:spacing w:val="3"/>
            <w:sz w:val="22"/>
            <w:szCs w:val="22"/>
          </w:rPr>
          <w:t xml:space="preserve">The Network Code shall ensure that </w:t>
        </w:r>
        <w:r w:rsidR="007F78F5">
          <w:rPr>
            <w:rFonts w:ascii="Arial" w:hAnsi="Arial" w:cs="Arial"/>
            <w:spacing w:val="2"/>
            <w:sz w:val="22"/>
            <w:szCs w:val="22"/>
          </w:rPr>
          <w:t xml:space="preserve">cross-border trade is not hampered with non-odorised gas being the default </w:t>
        </w:r>
        <w:r w:rsidR="007F78F5">
          <w:rPr>
            <w:rFonts w:ascii="Arial" w:hAnsi="Arial" w:cs="Arial"/>
            <w:spacing w:val="1"/>
            <w:sz w:val="22"/>
            <w:szCs w:val="22"/>
          </w:rPr>
          <w:t>rule</w:t>
        </w:r>
        <w:r w:rsidR="007F78F5">
          <w:rPr>
            <w:rFonts w:ascii="Arial" w:hAnsi="Arial" w:cs="Arial"/>
            <w:spacing w:val="2"/>
            <w:sz w:val="22"/>
            <w:szCs w:val="22"/>
          </w:rPr>
          <w:t xml:space="preserve"> for cross-border flows</w:t>
        </w:r>
        <w:r w:rsidR="007F78F5">
          <w:rPr>
            <w:rFonts w:ascii="Arial" w:hAnsi="Arial" w:cs="Arial"/>
            <w:spacing w:val="1"/>
            <w:sz w:val="22"/>
            <w:szCs w:val="22"/>
          </w:rPr>
          <w:t xml:space="preserve">. </w:t>
        </w:r>
        <w:r w:rsidR="007F78F5" w:rsidRPr="00433CEC">
          <w:rPr>
            <w:rFonts w:ascii="Arial" w:hAnsi="Arial" w:cs="Arial"/>
            <w:spacing w:val="1"/>
            <w:sz w:val="22"/>
            <w:szCs w:val="22"/>
          </w:rPr>
          <w:t xml:space="preserve">Exceptions should be </w:t>
        </w:r>
        <w:r w:rsidR="007F78F5" w:rsidRPr="00114DBF">
          <w:rPr>
            <w:rFonts w:ascii="Arial" w:hAnsi="Arial" w:cs="Arial"/>
            <w:spacing w:val="1"/>
            <w:sz w:val="22"/>
            <w:szCs w:val="22"/>
          </w:rPr>
          <w:t xml:space="preserve">agreed on bilateral basis and be </w:t>
        </w:r>
        <w:r w:rsidR="007F78F5" w:rsidRPr="00433CEC">
          <w:rPr>
            <w:rFonts w:ascii="Arial" w:hAnsi="Arial" w:cs="Arial"/>
            <w:spacing w:val="1"/>
            <w:sz w:val="22"/>
            <w:szCs w:val="22"/>
          </w:rPr>
          <w:t xml:space="preserve">approved by relevant Member State Authorities. </w:t>
        </w:r>
        <w:r w:rsidR="007F78F5">
          <w:rPr>
            <w:rFonts w:ascii="Arial" w:hAnsi="Arial" w:cs="Arial"/>
            <w:spacing w:val="1"/>
            <w:sz w:val="22"/>
            <w:szCs w:val="22"/>
          </w:rPr>
          <w:t>Any change from a current odorized scheme to non-odorized scheme</w:t>
        </w:r>
        <w:r w:rsidR="007F78F5" w:rsidRPr="00514116">
          <w:rPr>
            <w:rFonts w:ascii="Arial" w:hAnsi="Arial" w:cs="Arial"/>
            <w:spacing w:val="1"/>
            <w:sz w:val="22"/>
            <w:szCs w:val="22"/>
          </w:rPr>
          <w:t xml:space="preserve"> shall be </w:t>
        </w:r>
        <w:r w:rsidR="007F78F5" w:rsidRPr="00433CEC">
          <w:rPr>
            <w:rFonts w:ascii="Arial" w:hAnsi="Arial" w:cs="Arial"/>
            <w:spacing w:val="1"/>
            <w:sz w:val="22"/>
            <w:szCs w:val="22"/>
          </w:rPr>
          <w:t>accompanied by an adequate cost allocation and recovery mechanism</w:t>
        </w:r>
        <w:r w:rsidR="007F78F5">
          <w:rPr>
            <w:rFonts w:ascii="Arial" w:hAnsi="Arial" w:cs="Arial"/>
            <w:spacing w:val="1"/>
            <w:sz w:val="22"/>
            <w:szCs w:val="22"/>
          </w:rPr>
          <w:t xml:space="preserve">. For Member States where odorization is a legal obligation for high-pressure transmission system, such a change can be imposed only </w:t>
        </w:r>
        <w:r w:rsidR="007F78F5" w:rsidRPr="000632B9">
          <w:rPr>
            <w:rFonts w:ascii="Arial" w:hAnsi="Arial" w:cs="Arial"/>
            <w:spacing w:val="1"/>
            <w:sz w:val="22"/>
            <w:szCs w:val="22"/>
          </w:rPr>
          <w:t xml:space="preserve">if an acceptable technology to deodorize </w:t>
        </w:r>
        <w:r w:rsidR="007F78F5" w:rsidRPr="00514116">
          <w:rPr>
            <w:rFonts w:ascii="Arial" w:hAnsi="Arial" w:cs="Arial"/>
            <w:spacing w:val="1"/>
            <w:sz w:val="22"/>
            <w:szCs w:val="22"/>
          </w:rPr>
          <w:t>gas at cross-border interconnection points</w:t>
        </w:r>
        <w:r w:rsidR="007F78F5">
          <w:rPr>
            <w:rFonts w:ascii="Arial" w:hAnsi="Arial" w:cs="Arial"/>
            <w:spacing w:val="1"/>
            <w:sz w:val="22"/>
            <w:szCs w:val="22"/>
          </w:rPr>
          <w:t xml:space="preserve"> </w:t>
        </w:r>
        <w:r w:rsidR="007F78F5" w:rsidRPr="00514116">
          <w:rPr>
            <w:rFonts w:ascii="Arial" w:hAnsi="Arial" w:cs="Arial"/>
            <w:spacing w:val="1"/>
            <w:sz w:val="22"/>
            <w:szCs w:val="22"/>
          </w:rPr>
          <w:t xml:space="preserve">is identified. </w:t>
        </w:r>
        <w:r w:rsidR="007F78F5">
          <w:rPr>
            <w:rFonts w:ascii="Arial" w:hAnsi="Arial" w:cs="Arial"/>
            <w:spacing w:val="1"/>
            <w:sz w:val="22"/>
            <w:szCs w:val="22"/>
          </w:rPr>
          <w:t xml:space="preserve"> </w:t>
        </w:r>
      </w:ins>
    </w:p>
    <w:p w:rsidR="00964ED3" w:rsidRDefault="00964ED3" w:rsidP="001443B4">
      <w:pPr>
        <w:tabs>
          <w:tab w:val="right" w:pos="360"/>
        </w:tabs>
        <w:spacing w:before="120" w:after="120"/>
        <w:jc w:val="both"/>
        <w:rPr>
          <w:rFonts w:ascii="Arial" w:hAnsi="Arial" w:cs="Arial"/>
          <w:spacing w:val="1"/>
          <w:sz w:val="22"/>
          <w:szCs w:val="22"/>
        </w:rPr>
      </w:pPr>
    </w:p>
    <w:p w:rsidR="00FB0C3E" w:rsidRPr="001443B4" w:rsidDel="004B7EEC" w:rsidRDefault="00FB0C3E" w:rsidP="001443B4">
      <w:pPr>
        <w:tabs>
          <w:tab w:val="right" w:pos="360"/>
        </w:tabs>
        <w:spacing w:before="120" w:after="120"/>
        <w:jc w:val="both"/>
        <w:rPr>
          <w:del w:id="173" w:author="panagiotis.panousos" w:date="2012-04-13T16:56:00Z"/>
          <w:rFonts w:ascii="Arial" w:hAnsi="Arial" w:cs="Arial"/>
          <w:sz w:val="22"/>
          <w:szCs w:val="22"/>
          <w:lang w:val="en-GB"/>
        </w:rPr>
      </w:pPr>
      <w:bookmarkStart w:id="174" w:name="_GoBack"/>
      <w:bookmarkEnd w:id="174"/>
    </w:p>
    <w:p w:rsidR="00964ED3" w:rsidRDefault="00964ED3">
      <w:pPr>
        <w:spacing w:before="252" w:line="290" w:lineRule="auto"/>
        <w:ind w:left="288"/>
        <w:rPr>
          <w:rFonts w:ascii="Arial" w:hAnsi="Arial" w:cs="Arial"/>
          <w:spacing w:val="-1"/>
          <w:sz w:val="22"/>
          <w:szCs w:val="22"/>
        </w:rPr>
      </w:pPr>
      <w:r>
        <w:rPr>
          <w:rFonts w:ascii="Arial" w:hAnsi="Arial" w:cs="Arial"/>
          <w:spacing w:val="-1"/>
          <w:sz w:val="22"/>
          <w:szCs w:val="22"/>
        </w:rPr>
        <w:t>Disputes will be settled as described in the Interconnection Agreement section</w:t>
      </w:r>
      <w:r w:rsidR="00466B8A">
        <w:rPr>
          <w:rStyle w:val="FootnoteReference"/>
          <w:rFonts w:ascii="Arial" w:hAnsi="Arial" w:cs="Arial"/>
          <w:spacing w:val="-1"/>
          <w:sz w:val="22"/>
          <w:szCs w:val="22"/>
        </w:rPr>
        <w:footnoteReference w:id="12"/>
      </w:r>
      <w:r>
        <w:rPr>
          <w:rFonts w:ascii="Arial" w:hAnsi="Arial" w:cs="Arial"/>
          <w:spacing w:val="-1"/>
          <w:sz w:val="22"/>
          <w:szCs w:val="22"/>
        </w:rPr>
        <w:t>.</w:t>
      </w:r>
    </w:p>
    <w:p w:rsidR="00964ED3" w:rsidRDefault="00964ED3">
      <w:pPr>
        <w:numPr>
          <w:ilvl w:val="0"/>
          <w:numId w:val="4"/>
        </w:numPr>
        <w:tabs>
          <w:tab w:val="clear" w:pos="360"/>
          <w:tab w:val="num" w:pos="1080"/>
        </w:tabs>
        <w:spacing w:before="468"/>
        <w:rPr>
          <w:rFonts w:ascii="Arial" w:hAnsi="Arial" w:cs="Arial"/>
          <w:b/>
          <w:bCs/>
          <w:color w:val="365F91"/>
          <w:spacing w:val="20"/>
          <w:w w:val="105"/>
          <w:sz w:val="22"/>
          <w:szCs w:val="22"/>
        </w:rPr>
      </w:pPr>
      <w:r>
        <w:rPr>
          <w:rFonts w:ascii="Arial" w:hAnsi="Arial" w:cs="Arial"/>
          <w:b/>
          <w:bCs/>
          <w:color w:val="365F91"/>
          <w:spacing w:val="20"/>
          <w:w w:val="105"/>
          <w:sz w:val="22"/>
          <w:szCs w:val="22"/>
        </w:rPr>
        <w:t>Data exchange</w:t>
      </w:r>
    </w:p>
    <w:p w:rsidR="00964ED3" w:rsidDel="007F59F0" w:rsidRDefault="00964ED3" w:rsidP="00466B8A">
      <w:pPr>
        <w:spacing w:before="252" w:after="576" w:line="278" w:lineRule="auto"/>
        <w:ind w:left="270"/>
        <w:jc w:val="both"/>
        <w:rPr>
          <w:del w:id="175" w:author="Monika Kaldonek" w:date="2012-04-20T13:38:00Z"/>
          <w:rFonts w:ascii="Arial" w:hAnsi="Arial" w:cs="Arial"/>
          <w:sz w:val="22"/>
          <w:szCs w:val="22"/>
        </w:rPr>
      </w:pPr>
      <w:del w:id="176" w:author="Monika Kaldonek" w:date="2012-04-20T13:38:00Z">
        <w:r w:rsidDel="007F59F0">
          <w:rPr>
            <w:rFonts w:ascii="Arial" w:hAnsi="Arial" w:cs="Arial"/>
            <w:spacing w:val="7"/>
            <w:sz w:val="22"/>
            <w:szCs w:val="22"/>
          </w:rPr>
          <w:delText>As far as capacity bookings and the transfer of capacity rights between network users are</w:delText>
        </w:r>
        <w:r w:rsidDel="007F59F0">
          <w:rPr>
            <w:rFonts w:ascii="Arial" w:hAnsi="Arial" w:cs="Arial"/>
            <w:spacing w:val="7"/>
            <w:sz w:val="22"/>
            <w:szCs w:val="22"/>
          </w:rPr>
          <w:br/>
        </w:r>
        <w:r w:rsidDel="007F59F0">
          <w:rPr>
            <w:rFonts w:ascii="Arial" w:hAnsi="Arial" w:cs="Arial"/>
            <w:spacing w:val="2"/>
            <w:sz w:val="22"/>
            <w:szCs w:val="22"/>
          </w:rPr>
          <w:delText>concerned, the Framework Guidelines on Capacity Allocatio</w:delText>
        </w:r>
        <w:r w:rsidR="00466B8A" w:rsidDel="007F59F0">
          <w:rPr>
            <w:rFonts w:ascii="Arial" w:hAnsi="Arial" w:cs="Arial"/>
            <w:spacing w:val="2"/>
            <w:sz w:val="22"/>
            <w:szCs w:val="22"/>
          </w:rPr>
          <w:delText xml:space="preserve">n Mechanisms do already require </w:delText>
        </w:r>
        <w:r w:rsidDel="007F59F0">
          <w:rPr>
            <w:rFonts w:ascii="Arial" w:hAnsi="Arial" w:cs="Arial"/>
            <w:spacing w:val="6"/>
            <w:sz w:val="22"/>
            <w:szCs w:val="22"/>
          </w:rPr>
          <w:delText xml:space="preserve">the respective Network Codes to define standard communication procedures, based on </w:delText>
        </w:r>
        <w:r w:rsidDel="007F59F0">
          <w:rPr>
            <w:rFonts w:ascii="Arial" w:hAnsi="Arial" w:cs="Arial"/>
            <w:sz w:val="22"/>
            <w:szCs w:val="22"/>
          </w:rPr>
          <w:delText>coordinated information systems and compatible electronic on-line communications.</w:delText>
        </w:r>
      </w:del>
    </w:p>
    <w:p w:rsidR="00964ED3" w:rsidRDefault="00964ED3">
      <w:pPr>
        <w:spacing w:before="180" w:line="276" w:lineRule="auto"/>
        <w:ind w:left="288" w:right="216"/>
        <w:jc w:val="both"/>
        <w:rPr>
          <w:rFonts w:ascii="Arial" w:hAnsi="Arial" w:cs="Arial"/>
          <w:sz w:val="22"/>
          <w:szCs w:val="22"/>
        </w:rPr>
      </w:pPr>
      <w:r>
        <w:rPr>
          <w:rFonts w:ascii="Arial" w:hAnsi="Arial" w:cs="Arial"/>
          <w:spacing w:val="5"/>
          <w:sz w:val="22"/>
          <w:szCs w:val="22"/>
        </w:rPr>
        <w:t xml:space="preserve">Framework Guidelines on Interoperability and Data Exchange Rules will now extend the </w:t>
      </w:r>
      <w:proofErr w:type="spellStart"/>
      <w:r>
        <w:rPr>
          <w:rFonts w:ascii="Arial" w:hAnsi="Arial" w:cs="Arial"/>
          <w:sz w:val="22"/>
          <w:szCs w:val="22"/>
        </w:rPr>
        <w:t>harmonisation</w:t>
      </w:r>
      <w:proofErr w:type="spellEnd"/>
      <w:r>
        <w:rPr>
          <w:rFonts w:ascii="Arial" w:hAnsi="Arial" w:cs="Arial"/>
          <w:sz w:val="22"/>
          <w:szCs w:val="22"/>
        </w:rPr>
        <w:t xml:space="preserve"> process to all </w:t>
      </w:r>
      <w:del w:id="177" w:author="Monika Kaldonek" w:date="2012-04-17T14:55:00Z">
        <w:r w:rsidDel="00E334F6">
          <w:rPr>
            <w:rFonts w:ascii="Arial" w:hAnsi="Arial" w:cs="Arial"/>
            <w:sz w:val="22"/>
            <w:szCs w:val="22"/>
          </w:rPr>
          <w:delText xml:space="preserve">other </w:delText>
        </w:r>
      </w:del>
      <w:r>
        <w:rPr>
          <w:rFonts w:ascii="Arial" w:hAnsi="Arial" w:cs="Arial"/>
          <w:sz w:val="22"/>
          <w:szCs w:val="22"/>
        </w:rPr>
        <w:t xml:space="preserve">areas where TSOs exchange data between each other </w:t>
      </w:r>
      <w:proofErr w:type="spellStart"/>
      <w:r>
        <w:rPr>
          <w:rFonts w:ascii="Arial" w:hAnsi="Arial" w:cs="Arial"/>
          <w:sz w:val="22"/>
          <w:szCs w:val="22"/>
        </w:rPr>
        <w:t>or</w:t>
      </w:r>
      <w:del w:id="178" w:author="Monika Kaldonek" w:date="2012-04-20T13:39:00Z">
        <w:r w:rsidDel="007F59F0">
          <w:rPr>
            <w:rFonts w:ascii="Arial" w:hAnsi="Arial" w:cs="Arial"/>
            <w:sz w:val="22"/>
            <w:szCs w:val="22"/>
          </w:rPr>
          <w:delText xml:space="preserve"> </w:delText>
        </w:r>
        <w:r w:rsidDel="007F59F0">
          <w:rPr>
            <w:rFonts w:ascii="Arial" w:hAnsi="Arial" w:cs="Arial"/>
            <w:spacing w:val="-4"/>
            <w:sz w:val="22"/>
            <w:szCs w:val="22"/>
          </w:rPr>
          <w:delText>communicate</w:delText>
        </w:r>
      </w:del>
      <w:del w:id="179" w:author="Monika Kaldonek" w:date="2012-04-20T13:38:00Z">
        <w:r w:rsidDel="007F59F0">
          <w:rPr>
            <w:rFonts w:ascii="Arial" w:hAnsi="Arial" w:cs="Arial"/>
            <w:spacing w:val="-4"/>
            <w:sz w:val="22"/>
            <w:szCs w:val="22"/>
          </w:rPr>
          <w:delText xml:space="preserve"> data to</w:delText>
        </w:r>
      </w:del>
      <w:ins w:id="180" w:author="Monika Kaldonek" w:date="2012-04-20T13:38:00Z">
        <w:r w:rsidR="007F59F0">
          <w:rPr>
            <w:rFonts w:ascii="Arial" w:hAnsi="Arial" w:cs="Arial"/>
            <w:spacing w:val="-4"/>
            <w:sz w:val="22"/>
            <w:szCs w:val="22"/>
          </w:rPr>
          <w:t>with</w:t>
        </w:r>
        <w:proofErr w:type="spellEnd"/>
        <w:r w:rsidR="007F59F0">
          <w:rPr>
            <w:rFonts w:ascii="Arial" w:hAnsi="Arial" w:cs="Arial"/>
            <w:spacing w:val="-4"/>
            <w:sz w:val="22"/>
            <w:szCs w:val="22"/>
          </w:rPr>
          <w:t xml:space="preserve"> </w:t>
        </w:r>
      </w:ins>
      <w:r>
        <w:rPr>
          <w:rFonts w:ascii="Arial" w:hAnsi="Arial" w:cs="Arial"/>
          <w:spacing w:val="-4"/>
          <w:sz w:val="22"/>
          <w:szCs w:val="22"/>
        </w:rPr>
        <w:t xml:space="preserve"> </w:t>
      </w:r>
      <w:ins w:id="181" w:author="Monika Kaldonek" w:date="2012-04-17T14:55:00Z">
        <w:r w:rsidR="00E334F6" w:rsidRPr="004B7EEC">
          <w:rPr>
            <w:rFonts w:ascii="Arial" w:hAnsi="Arial" w:cs="Arial"/>
            <w:spacing w:val="-4"/>
            <w:sz w:val="22"/>
            <w:szCs w:val="22"/>
          </w:rPr>
          <w:t>network users according to the provisions requirements of the network codes elaborated under Article 8(2) of the Gas Regulation</w:t>
        </w:r>
      </w:ins>
      <w:del w:id="182" w:author="Monika Kaldonek" w:date="2012-04-17T14:55:00Z">
        <w:r w:rsidDel="00E334F6">
          <w:rPr>
            <w:rFonts w:ascii="Arial" w:hAnsi="Arial" w:cs="Arial"/>
            <w:spacing w:val="-4"/>
            <w:sz w:val="22"/>
            <w:szCs w:val="22"/>
          </w:rPr>
          <w:delText>counterparties</w:delText>
        </w:r>
      </w:del>
      <w:r>
        <w:rPr>
          <w:rFonts w:ascii="Arial" w:hAnsi="Arial" w:cs="Arial"/>
          <w:spacing w:val="-4"/>
          <w:sz w:val="22"/>
          <w:szCs w:val="22"/>
        </w:rPr>
        <w:t xml:space="preserve">. The Network Code shall </w:t>
      </w:r>
      <w:ins w:id="183" w:author="Monika Kaldonek" w:date="2012-04-26T17:14:00Z">
        <w:r w:rsidR="00433CEC">
          <w:rPr>
            <w:rFonts w:ascii="Arial" w:hAnsi="Arial" w:cs="Arial"/>
            <w:spacing w:val="-4"/>
            <w:sz w:val="22"/>
            <w:szCs w:val="22"/>
          </w:rPr>
          <w:t xml:space="preserve">require </w:t>
        </w:r>
      </w:ins>
      <w:ins w:id="184" w:author="Monika Kaldonek" w:date="2012-04-26T17:54:00Z">
        <w:r w:rsidR="00CC616A">
          <w:rPr>
            <w:rFonts w:ascii="Arial" w:hAnsi="Arial" w:cs="Arial"/>
            <w:spacing w:val="-4"/>
            <w:sz w:val="22"/>
            <w:szCs w:val="22"/>
          </w:rPr>
          <w:t>TSOs</w:t>
        </w:r>
      </w:ins>
      <w:ins w:id="185" w:author="Monika Kaldonek" w:date="2012-04-26T17:14:00Z">
        <w:r w:rsidR="00433CEC">
          <w:rPr>
            <w:rFonts w:ascii="Arial" w:hAnsi="Arial" w:cs="Arial"/>
            <w:spacing w:val="-4"/>
            <w:sz w:val="22"/>
            <w:szCs w:val="22"/>
          </w:rPr>
          <w:t xml:space="preserve"> to agree on the technical requirements that data exchange solutions will need to service. </w:t>
        </w:r>
      </w:ins>
      <w:ins w:id="186" w:author="Monika Kaldonek" w:date="2012-04-26T17:15:00Z">
        <w:r w:rsidR="00433CEC">
          <w:rPr>
            <w:rFonts w:ascii="Arial" w:hAnsi="Arial" w:cs="Arial"/>
            <w:spacing w:val="-4"/>
            <w:sz w:val="22"/>
            <w:szCs w:val="22"/>
          </w:rPr>
          <w:t xml:space="preserve">It should also </w:t>
        </w:r>
      </w:ins>
      <w:ins w:id="187" w:author="Monika Kaldonek" w:date="2012-04-17T14:56:00Z">
        <w:r w:rsidR="00E334F6" w:rsidRPr="004B7EEC">
          <w:rPr>
            <w:rFonts w:ascii="Arial" w:hAnsi="Arial" w:cs="Arial"/>
            <w:spacing w:val="-4"/>
            <w:sz w:val="22"/>
            <w:szCs w:val="22"/>
          </w:rPr>
          <w:t>focus on the “how” to communicate, define the way of working to adopt Technical Solutions and set minimum requirements for security and reliability of the Data Exchange process.</w:t>
        </w:r>
      </w:ins>
      <w:ins w:id="188" w:author="Monika Kaldonek" w:date="2012-04-26T17:55:00Z">
        <w:r w:rsidR="00CC616A">
          <w:rPr>
            <w:rFonts w:ascii="Arial" w:hAnsi="Arial" w:cs="Arial"/>
            <w:spacing w:val="-4"/>
            <w:sz w:val="22"/>
            <w:szCs w:val="22"/>
          </w:rPr>
          <w:t xml:space="preserve"> </w:t>
        </w:r>
        <w:r w:rsidR="00CC616A" w:rsidRPr="00CC616A">
          <w:rPr>
            <w:rFonts w:ascii="Arial" w:hAnsi="Arial" w:cs="Arial"/>
            <w:spacing w:val="-4"/>
            <w:sz w:val="22"/>
            <w:szCs w:val="22"/>
          </w:rPr>
          <w:t>Commonly adopted data exchange solutions can be considered as “common network operation tools” as described in Regulation EC 715/2009 (Art. 8.3). Adopted common tools associated with data exchange can be contained in a Handbook</w:t>
        </w:r>
        <w:r w:rsidR="00CC616A" w:rsidRPr="004B7EEC">
          <w:rPr>
            <w:rFonts w:ascii="Arial" w:hAnsi="Arial" w:cs="Arial"/>
            <w:spacing w:val="-4"/>
            <w:sz w:val="22"/>
            <w:szCs w:val="22"/>
          </w:rPr>
          <w:t xml:space="preserve">. </w:t>
        </w:r>
      </w:ins>
      <w:ins w:id="189" w:author="Monika Kaldonek" w:date="2012-04-17T14:56:00Z">
        <w:r w:rsidR="00E334F6" w:rsidRPr="004B7EEC">
          <w:rPr>
            <w:rFonts w:ascii="Arial" w:hAnsi="Arial" w:cs="Arial"/>
            <w:spacing w:val="-4"/>
            <w:sz w:val="22"/>
            <w:szCs w:val="22"/>
          </w:rPr>
          <w:t xml:space="preserve"> The number of them should be limited to a minimum. For an easy market access for small market partners</w:t>
        </w:r>
      </w:ins>
      <w:ins w:id="190" w:author="Monika Kaldonek" w:date="2012-04-17T14:57:00Z">
        <w:r w:rsidR="00E334F6">
          <w:rPr>
            <w:rFonts w:ascii="Arial" w:hAnsi="Arial" w:cs="Arial"/>
            <w:spacing w:val="-4"/>
            <w:sz w:val="22"/>
            <w:szCs w:val="22"/>
          </w:rPr>
          <w:t xml:space="preserve"> </w:t>
        </w:r>
        <w:r w:rsidR="00E334F6" w:rsidRPr="004B7EEC">
          <w:rPr>
            <w:rFonts w:ascii="Arial" w:hAnsi="Arial" w:cs="Arial"/>
            <w:spacing w:val="-4"/>
            <w:sz w:val="22"/>
            <w:szCs w:val="22"/>
          </w:rPr>
          <w:t>small scaled solutions might be needed. A migration path to the common agreed Technical Solutions has to be established.</w:t>
        </w:r>
      </w:ins>
      <w:del w:id="191" w:author="Monika Kaldonek" w:date="2012-04-17T14:58:00Z">
        <w:r w:rsidDel="00E334F6">
          <w:rPr>
            <w:rFonts w:ascii="Arial" w:hAnsi="Arial" w:cs="Arial"/>
            <w:spacing w:val="-4"/>
            <w:sz w:val="22"/>
            <w:szCs w:val="22"/>
          </w:rPr>
          <w:delText xml:space="preserve">foresee a common, standardised </w:delText>
        </w:r>
        <w:r w:rsidDel="00E334F6">
          <w:rPr>
            <w:rFonts w:ascii="Arial" w:hAnsi="Arial" w:cs="Arial"/>
            <w:spacing w:val="-2"/>
            <w:sz w:val="22"/>
            <w:szCs w:val="22"/>
          </w:rPr>
          <w:delText xml:space="preserve">messaging protocol and the respective technical standards for the reliable, secure and smooth </w:delText>
        </w:r>
        <w:r w:rsidDel="00E334F6">
          <w:rPr>
            <w:rFonts w:ascii="Arial" w:hAnsi="Arial" w:cs="Arial"/>
            <w:sz w:val="22"/>
            <w:szCs w:val="22"/>
          </w:rPr>
          <w:delText>exchange of information among TSOs, as well as from TSOs to relevant counterparties.</w:delText>
        </w:r>
      </w:del>
    </w:p>
    <w:p w:rsidR="00964ED3" w:rsidRDefault="00433CEC">
      <w:pPr>
        <w:spacing w:before="252" w:line="278" w:lineRule="auto"/>
        <w:ind w:left="288" w:right="216"/>
        <w:jc w:val="both"/>
        <w:rPr>
          <w:rFonts w:ascii="Arial" w:hAnsi="Arial" w:cs="Arial"/>
          <w:sz w:val="22"/>
          <w:szCs w:val="22"/>
        </w:rPr>
      </w:pPr>
      <w:ins w:id="192" w:author="Monika Kaldonek" w:date="2012-04-26T17:16:00Z">
        <w:r>
          <w:rPr>
            <w:rFonts w:ascii="Arial" w:hAnsi="Arial" w:cs="Arial"/>
            <w:spacing w:val="-2"/>
            <w:sz w:val="22"/>
            <w:szCs w:val="22"/>
          </w:rPr>
          <w:t xml:space="preserve">The adoption by ENTSOG of common Network Operation Tools dealing with data exchange </w:t>
        </w:r>
      </w:ins>
      <w:del w:id="193" w:author="Monika Kaldonek" w:date="2012-04-26T17:16:00Z">
        <w:r w:rsidR="00964ED3" w:rsidDel="00433CEC">
          <w:rPr>
            <w:rFonts w:ascii="Arial" w:hAnsi="Arial" w:cs="Arial"/>
            <w:spacing w:val="-2"/>
            <w:sz w:val="22"/>
            <w:szCs w:val="22"/>
          </w:rPr>
          <w:delText xml:space="preserve">The selection of </w:delText>
        </w:r>
      </w:del>
      <w:del w:id="194" w:author="Monika Kaldonek" w:date="2012-04-17T14:58:00Z">
        <w:r w:rsidR="00964ED3" w:rsidDel="0015370A">
          <w:rPr>
            <w:rFonts w:ascii="Arial" w:hAnsi="Arial" w:cs="Arial"/>
            <w:spacing w:val="-2"/>
            <w:sz w:val="22"/>
            <w:szCs w:val="22"/>
          </w:rPr>
          <w:delText>such format</w:delText>
        </w:r>
      </w:del>
      <w:del w:id="195" w:author="Monika Kaldonek" w:date="2012-04-26T17:16:00Z">
        <w:r w:rsidR="00964ED3" w:rsidDel="00433CEC">
          <w:rPr>
            <w:rFonts w:ascii="Arial" w:hAnsi="Arial" w:cs="Arial"/>
            <w:spacing w:val="-2"/>
            <w:sz w:val="22"/>
            <w:szCs w:val="22"/>
          </w:rPr>
          <w:delText xml:space="preserve">by ENTSOG </w:delText>
        </w:r>
      </w:del>
      <w:del w:id="196" w:author="Monika Kaldonek" w:date="2012-04-17T14:58:00Z">
        <w:r w:rsidR="00964ED3" w:rsidDel="0015370A">
          <w:rPr>
            <w:rFonts w:ascii="Arial" w:hAnsi="Arial" w:cs="Arial"/>
            <w:spacing w:val="-2"/>
            <w:sz w:val="22"/>
            <w:szCs w:val="22"/>
          </w:rPr>
          <w:delText xml:space="preserve">shall be based on a cost-benefit analysis subject to </w:delText>
        </w:r>
        <w:r w:rsidR="00964ED3" w:rsidDel="0015370A">
          <w:rPr>
            <w:rFonts w:ascii="Arial" w:hAnsi="Arial" w:cs="Arial"/>
            <w:spacing w:val="2"/>
            <w:sz w:val="22"/>
            <w:szCs w:val="22"/>
          </w:rPr>
          <w:lastRenderedPageBreak/>
          <w:delText xml:space="preserve">consultation with industry. This analysis, as well as the subsequent selection process of the </w:delText>
        </w:r>
        <w:r w:rsidR="00964ED3" w:rsidDel="0015370A">
          <w:rPr>
            <w:rFonts w:ascii="Arial" w:hAnsi="Arial" w:cs="Arial"/>
            <w:sz w:val="22"/>
            <w:szCs w:val="22"/>
          </w:rPr>
          <w:delText>format</w:delText>
        </w:r>
      </w:del>
      <w:ins w:id="197" w:author="Jef DeKeyser" w:date="2012-04-16T10:42:00Z">
        <w:del w:id="198" w:author="Monika Kaldonek" w:date="2012-04-17T14:58:00Z">
          <w:r w:rsidR="00F87301" w:rsidDel="0015370A">
            <w:rPr>
              <w:rFonts w:ascii="Arial" w:hAnsi="Arial" w:cs="Arial"/>
              <w:spacing w:val="-2"/>
              <w:sz w:val="22"/>
              <w:szCs w:val="22"/>
            </w:rPr>
            <w:delText xml:space="preserve"> </w:delText>
          </w:r>
        </w:del>
      </w:ins>
      <w:del w:id="199" w:author="Monika Kaldonek" w:date="2012-04-17T14:58:00Z">
        <w:r w:rsidR="00964ED3" w:rsidDel="0015370A">
          <w:rPr>
            <w:rFonts w:ascii="Arial" w:hAnsi="Arial" w:cs="Arial"/>
            <w:sz w:val="22"/>
            <w:szCs w:val="22"/>
          </w:rPr>
          <w:delText xml:space="preserve"> </w:delText>
        </w:r>
      </w:del>
      <w:r w:rsidR="00964ED3">
        <w:rPr>
          <w:rFonts w:ascii="Arial" w:hAnsi="Arial" w:cs="Arial"/>
          <w:sz w:val="22"/>
          <w:szCs w:val="22"/>
        </w:rPr>
        <w:t>will take into account in particular the following considerations:</w:t>
      </w:r>
    </w:p>
    <w:p w:rsidR="00964ED3" w:rsidRDefault="0015370A">
      <w:pPr>
        <w:numPr>
          <w:ilvl w:val="0"/>
          <w:numId w:val="5"/>
        </w:numPr>
        <w:tabs>
          <w:tab w:val="clear" w:pos="432"/>
          <w:tab w:val="num" w:pos="1080"/>
        </w:tabs>
        <w:spacing w:before="216"/>
        <w:rPr>
          <w:rFonts w:ascii="Arial" w:hAnsi="Arial" w:cs="Arial"/>
          <w:sz w:val="22"/>
          <w:szCs w:val="22"/>
        </w:rPr>
      </w:pPr>
      <w:ins w:id="200" w:author="Monika Kaldonek" w:date="2012-04-17T14:59:00Z">
        <w:r>
          <w:rPr>
            <w:rFonts w:ascii="Arial" w:hAnsi="Arial" w:cs="Arial"/>
            <w:sz w:val="22"/>
            <w:szCs w:val="22"/>
          </w:rPr>
          <w:t xml:space="preserve">adequate </w:t>
        </w:r>
      </w:ins>
      <w:del w:id="201" w:author="Monika Kaldonek" w:date="2012-04-17T14:59:00Z">
        <w:r w:rsidR="00964ED3" w:rsidDel="0015370A">
          <w:rPr>
            <w:rFonts w:ascii="Arial" w:hAnsi="Arial" w:cs="Arial"/>
            <w:sz w:val="22"/>
            <w:szCs w:val="22"/>
          </w:rPr>
          <w:delText xml:space="preserve">best available </w:delText>
        </w:r>
      </w:del>
      <w:r w:rsidR="00964ED3">
        <w:rPr>
          <w:rFonts w:ascii="Arial" w:hAnsi="Arial" w:cs="Arial"/>
          <w:sz w:val="22"/>
          <w:szCs w:val="22"/>
        </w:rPr>
        <w:t>technologies, particularly in terms of security</w:t>
      </w:r>
      <w:ins w:id="202" w:author="Monika Kaldonek" w:date="2012-04-17T14:59:00Z">
        <w:r>
          <w:rPr>
            <w:rFonts w:ascii="Arial" w:hAnsi="Arial" w:cs="Arial"/>
            <w:sz w:val="22"/>
            <w:szCs w:val="22"/>
          </w:rPr>
          <w:t>,</w:t>
        </w:r>
      </w:ins>
      <w:del w:id="203" w:author="Monika Kaldonek" w:date="2012-04-17T14:59:00Z">
        <w:r w:rsidR="00964ED3" w:rsidDel="0015370A">
          <w:rPr>
            <w:rFonts w:ascii="Arial" w:hAnsi="Arial" w:cs="Arial"/>
            <w:sz w:val="22"/>
            <w:szCs w:val="22"/>
          </w:rPr>
          <w:delText xml:space="preserve"> and </w:delText>
        </w:r>
      </w:del>
      <w:ins w:id="204" w:author="Monika Kaldonek" w:date="2012-04-17T14:59:00Z">
        <w:r>
          <w:rPr>
            <w:rFonts w:ascii="Arial" w:hAnsi="Arial" w:cs="Arial"/>
            <w:sz w:val="22"/>
            <w:szCs w:val="22"/>
          </w:rPr>
          <w:t xml:space="preserve"> </w:t>
        </w:r>
      </w:ins>
      <w:r w:rsidR="00964ED3">
        <w:rPr>
          <w:rFonts w:ascii="Arial" w:hAnsi="Arial" w:cs="Arial"/>
          <w:sz w:val="22"/>
          <w:szCs w:val="22"/>
        </w:rPr>
        <w:t>reliability</w:t>
      </w:r>
      <w:ins w:id="205" w:author="Jef DeKeyser" w:date="2012-04-16T11:09:00Z">
        <w:r w:rsidR="00F87301">
          <w:rPr>
            <w:rFonts w:ascii="Arial" w:hAnsi="Arial" w:cs="Arial"/>
            <w:sz w:val="22"/>
            <w:szCs w:val="22"/>
          </w:rPr>
          <w:t xml:space="preserve"> </w:t>
        </w:r>
      </w:ins>
      <w:ins w:id="206" w:author="Monika Kaldonek" w:date="2012-04-17T14:59:00Z">
        <w:r>
          <w:rPr>
            <w:rFonts w:ascii="Arial" w:hAnsi="Arial" w:cs="Arial"/>
            <w:sz w:val="22"/>
            <w:szCs w:val="22"/>
          </w:rPr>
          <w:t xml:space="preserve">and performance </w:t>
        </w:r>
      </w:ins>
      <w:r w:rsidR="00964ED3">
        <w:rPr>
          <w:rFonts w:ascii="Arial" w:hAnsi="Arial" w:cs="Arial"/>
          <w:sz w:val="22"/>
          <w:szCs w:val="22"/>
        </w:rPr>
        <w:t>;</w:t>
      </w:r>
    </w:p>
    <w:p w:rsidR="00964ED3" w:rsidRDefault="00964ED3">
      <w:pPr>
        <w:numPr>
          <w:ilvl w:val="0"/>
          <w:numId w:val="5"/>
        </w:numPr>
        <w:tabs>
          <w:tab w:val="clear" w:pos="432"/>
          <w:tab w:val="num" w:pos="1080"/>
        </w:tabs>
        <w:rPr>
          <w:rFonts w:ascii="Arial" w:hAnsi="Arial" w:cs="Arial"/>
          <w:sz w:val="22"/>
          <w:szCs w:val="22"/>
        </w:rPr>
      </w:pPr>
      <w:r>
        <w:rPr>
          <w:rFonts w:ascii="Arial" w:hAnsi="Arial" w:cs="Arial"/>
          <w:sz w:val="22"/>
          <w:szCs w:val="22"/>
        </w:rPr>
        <w:t xml:space="preserve">the actual spread </w:t>
      </w:r>
      <w:del w:id="207" w:author="Monika Kaldonek" w:date="2012-04-17T15:00:00Z">
        <w:r w:rsidDel="0015370A">
          <w:rPr>
            <w:rFonts w:ascii="Arial" w:hAnsi="Arial" w:cs="Arial"/>
            <w:sz w:val="22"/>
            <w:szCs w:val="22"/>
          </w:rPr>
          <w:delText xml:space="preserve">and standard communication path </w:delText>
        </w:r>
      </w:del>
      <w:r>
        <w:rPr>
          <w:rFonts w:ascii="Arial" w:hAnsi="Arial" w:cs="Arial"/>
          <w:sz w:val="22"/>
          <w:szCs w:val="22"/>
        </w:rPr>
        <w:t xml:space="preserve">of the </w:t>
      </w:r>
      <w:del w:id="208" w:author="Monika Kaldonek" w:date="2012-04-17T15:00:00Z">
        <w:r w:rsidDel="0015370A">
          <w:rPr>
            <w:rFonts w:ascii="Arial" w:hAnsi="Arial" w:cs="Arial"/>
            <w:sz w:val="22"/>
            <w:szCs w:val="22"/>
          </w:rPr>
          <w:delText xml:space="preserve">formats </w:delText>
        </w:r>
      </w:del>
      <w:ins w:id="209" w:author="Monika Kaldonek" w:date="2012-04-17T15:00:00Z">
        <w:r w:rsidR="0015370A">
          <w:rPr>
            <w:rFonts w:ascii="Arial" w:hAnsi="Arial" w:cs="Arial"/>
            <w:sz w:val="22"/>
            <w:szCs w:val="22"/>
          </w:rPr>
          <w:t xml:space="preserve"> solutions </w:t>
        </w:r>
      </w:ins>
      <w:r>
        <w:rPr>
          <w:rFonts w:ascii="Arial" w:hAnsi="Arial" w:cs="Arial"/>
          <w:sz w:val="22"/>
          <w:szCs w:val="22"/>
        </w:rPr>
        <w:t>considered;</w:t>
      </w:r>
    </w:p>
    <w:p w:rsidR="0015370A" w:rsidRDefault="0015370A" w:rsidP="0015370A">
      <w:pPr>
        <w:numPr>
          <w:ilvl w:val="0"/>
          <w:numId w:val="5"/>
        </w:numPr>
        <w:tabs>
          <w:tab w:val="clear" w:pos="432"/>
          <w:tab w:val="num" w:pos="1080"/>
        </w:tabs>
        <w:rPr>
          <w:ins w:id="210" w:author="Monika Kaldonek" w:date="2012-04-17T15:00:00Z"/>
          <w:rFonts w:ascii="Arial" w:hAnsi="Arial" w:cs="Arial"/>
          <w:sz w:val="22"/>
          <w:szCs w:val="22"/>
        </w:rPr>
      </w:pPr>
      <w:ins w:id="211" w:author="Monika Kaldonek" w:date="2012-04-17T15:00:00Z">
        <w:r>
          <w:rPr>
            <w:rFonts w:ascii="Arial" w:hAnsi="Arial" w:cs="Arial"/>
            <w:sz w:val="22"/>
            <w:szCs w:val="22"/>
          </w:rPr>
          <w:t>the volume of the existing data traffic and scalability for future requirements</w:t>
        </w:r>
      </w:ins>
    </w:p>
    <w:p w:rsidR="00964ED3" w:rsidDel="0015370A" w:rsidRDefault="00964ED3">
      <w:pPr>
        <w:numPr>
          <w:ilvl w:val="0"/>
          <w:numId w:val="5"/>
        </w:numPr>
        <w:tabs>
          <w:tab w:val="clear" w:pos="432"/>
          <w:tab w:val="num" w:pos="1080"/>
        </w:tabs>
        <w:rPr>
          <w:del w:id="212" w:author="Monika Kaldonek" w:date="2012-04-17T15:00:00Z"/>
          <w:rFonts w:ascii="Arial" w:hAnsi="Arial" w:cs="Arial"/>
          <w:sz w:val="22"/>
          <w:szCs w:val="22"/>
        </w:rPr>
      </w:pPr>
      <w:del w:id="213" w:author="Monika Kaldonek" w:date="2012-04-17T15:00:00Z">
        <w:r w:rsidDel="0015370A">
          <w:rPr>
            <w:rFonts w:ascii="Arial" w:hAnsi="Arial" w:cs="Arial"/>
            <w:sz w:val="22"/>
            <w:szCs w:val="22"/>
          </w:rPr>
          <w:delText>the volume of data traffic required to transit information;</w:delText>
        </w:r>
      </w:del>
    </w:p>
    <w:p w:rsidR="00964ED3" w:rsidRDefault="00964ED3">
      <w:pPr>
        <w:numPr>
          <w:ilvl w:val="0"/>
          <w:numId w:val="5"/>
        </w:numPr>
        <w:tabs>
          <w:tab w:val="clear" w:pos="432"/>
          <w:tab w:val="num" w:pos="1080"/>
        </w:tabs>
        <w:spacing w:line="211" w:lineRule="auto"/>
        <w:rPr>
          <w:rFonts w:ascii="Arial" w:hAnsi="Arial" w:cs="Arial"/>
          <w:sz w:val="22"/>
          <w:szCs w:val="22"/>
        </w:rPr>
      </w:pPr>
      <w:r>
        <w:rPr>
          <w:rFonts w:ascii="Arial" w:hAnsi="Arial" w:cs="Arial"/>
          <w:sz w:val="22"/>
          <w:szCs w:val="22"/>
        </w:rPr>
        <w:t xml:space="preserve">the </w:t>
      </w:r>
      <w:del w:id="214" w:author="Monika Kaldonek" w:date="2012-04-17T15:00:00Z">
        <w:r w:rsidDel="0015370A">
          <w:rPr>
            <w:rFonts w:ascii="Arial" w:hAnsi="Arial" w:cs="Arial"/>
            <w:sz w:val="22"/>
            <w:szCs w:val="22"/>
          </w:rPr>
          <w:delText xml:space="preserve">costs </w:delText>
        </w:r>
      </w:del>
      <w:ins w:id="215" w:author="Monika Kaldonek" w:date="2012-04-17T15:00:00Z">
        <w:r w:rsidR="0015370A">
          <w:rPr>
            <w:rFonts w:ascii="Arial" w:hAnsi="Arial" w:cs="Arial"/>
            <w:sz w:val="22"/>
            <w:szCs w:val="22"/>
          </w:rPr>
          <w:t xml:space="preserve"> </w:t>
        </w:r>
        <w:proofErr w:type="spellStart"/>
        <w:r w:rsidR="0015370A">
          <w:rPr>
            <w:rFonts w:ascii="Arial" w:hAnsi="Arial" w:cs="Arial"/>
            <w:sz w:val="22"/>
            <w:szCs w:val="22"/>
          </w:rPr>
          <w:t>economical</w:t>
        </w:r>
        <w:proofErr w:type="spellEnd"/>
        <w:r w:rsidR="0015370A">
          <w:rPr>
            <w:rFonts w:ascii="Arial" w:hAnsi="Arial" w:cs="Arial"/>
            <w:sz w:val="22"/>
            <w:szCs w:val="22"/>
          </w:rPr>
          <w:t xml:space="preserve"> impact </w:t>
        </w:r>
      </w:ins>
      <w:r>
        <w:rPr>
          <w:rFonts w:ascii="Arial" w:hAnsi="Arial" w:cs="Arial"/>
          <w:sz w:val="22"/>
          <w:szCs w:val="22"/>
        </w:rPr>
        <w:t xml:space="preserve">of </w:t>
      </w:r>
      <w:ins w:id="216" w:author="Monika Kaldonek" w:date="2012-04-17T15:01:00Z">
        <w:r w:rsidR="00877549">
          <w:rPr>
            <w:rFonts w:ascii="Arial" w:hAnsi="Arial" w:cs="Arial"/>
            <w:sz w:val="22"/>
            <w:szCs w:val="22"/>
          </w:rPr>
          <w:t xml:space="preserve">introducing </w:t>
        </w:r>
      </w:ins>
      <w:del w:id="217" w:author="Monika Kaldonek" w:date="2012-04-17T15:01:00Z">
        <w:r w:rsidDel="00877549">
          <w:rPr>
            <w:rFonts w:ascii="Arial" w:hAnsi="Arial" w:cs="Arial"/>
            <w:sz w:val="22"/>
            <w:szCs w:val="22"/>
          </w:rPr>
          <w:delText>first introduction</w:delText>
        </w:r>
      </w:del>
      <w:ins w:id="218" w:author="Jef DeKeyser" w:date="2012-04-16T11:29:00Z">
        <w:del w:id="219" w:author="Monika Kaldonek" w:date="2012-04-17T15:01:00Z">
          <w:r w:rsidR="00F87301" w:rsidDel="00877549">
            <w:rPr>
              <w:rFonts w:ascii="Arial" w:hAnsi="Arial" w:cs="Arial"/>
              <w:sz w:val="22"/>
              <w:szCs w:val="22"/>
            </w:rPr>
            <w:delText xml:space="preserve"> </w:delText>
          </w:r>
        </w:del>
      </w:ins>
      <w:ins w:id="220" w:author="Monika Kaldonek" w:date="2012-04-17T15:01:00Z">
        <w:r w:rsidR="00877549">
          <w:rPr>
            <w:rFonts w:ascii="Arial" w:hAnsi="Arial" w:cs="Arial"/>
            <w:sz w:val="22"/>
            <w:szCs w:val="22"/>
          </w:rPr>
          <w:t xml:space="preserve"> the solution </w:t>
        </w:r>
      </w:ins>
      <w:r>
        <w:rPr>
          <w:rFonts w:ascii="Arial" w:hAnsi="Arial" w:cs="Arial"/>
          <w:sz w:val="22"/>
          <w:szCs w:val="22"/>
        </w:rPr>
        <w:t>;</w:t>
      </w:r>
    </w:p>
    <w:p w:rsidR="00964ED3" w:rsidRDefault="00964ED3">
      <w:pPr>
        <w:numPr>
          <w:ilvl w:val="0"/>
          <w:numId w:val="5"/>
        </w:numPr>
        <w:tabs>
          <w:tab w:val="clear" w:pos="432"/>
          <w:tab w:val="num" w:pos="1080"/>
        </w:tabs>
        <w:rPr>
          <w:rFonts w:ascii="Arial" w:hAnsi="Arial" w:cs="Arial"/>
          <w:sz w:val="22"/>
          <w:szCs w:val="22"/>
        </w:rPr>
      </w:pPr>
      <w:r>
        <w:rPr>
          <w:rFonts w:ascii="Arial" w:hAnsi="Arial" w:cs="Arial"/>
          <w:sz w:val="22"/>
          <w:szCs w:val="22"/>
        </w:rPr>
        <w:t>the potential discrimination of small shippers or new market entrants;</w:t>
      </w:r>
    </w:p>
    <w:p w:rsidR="00964ED3" w:rsidRDefault="00964ED3">
      <w:pPr>
        <w:numPr>
          <w:ilvl w:val="0"/>
          <w:numId w:val="5"/>
        </w:numPr>
        <w:tabs>
          <w:tab w:val="clear" w:pos="432"/>
          <w:tab w:val="num" w:pos="1080"/>
        </w:tabs>
        <w:rPr>
          <w:rFonts w:ascii="Arial" w:hAnsi="Arial" w:cs="Arial"/>
          <w:sz w:val="22"/>
          <w:szCs w:val="22"/>
        </w:rPr>
      </w:pPr>
      <w:r>
        <w:rPr>
          <w:rFonts w:ascii="Arial" w:hAnsi="Arial" w:cs="Arial"/>
          <w:sz w:val="22"/>
          <w:szCs w:val="22"/>
        </w:rPr>
        <w:t xml:space="preserve">the synergy and compatibility with </w:t>
      </w:r>
      <w:ins w:id="221" w:author="Monika Kaldonek" w:date="2012-04-17T15:01:00Z">
        <w:r w:rsidR="00877549">
          <w:rPr>
            <w:rFonts w:ascii="Arial" w:hAnsi="Arial" w:cs="Arial"/>
            <w:sz w:val="22"/>
            <w:szCs w:val="22"/>
          </w:rPr>
          <w:t>existing data exchange rules within the energy market</w:t>
        </w:r>
      </w:ins>
      <w:del w:id="222" w:author="Monika Kaldonek" w:date="2012-04-17T15:02:00Z">
        <w:r w:rsidDel="00877549">
          <w:rPr>
            <w:rFonts w:ascii="Arial" w:hAnsi="Arial" w:cs="Arial"/>
            <w:sz w:val="22"/>
            <w:szCs w:val="22"/>
          </w:rPr>
          <w:delText>current electricity data exchange rules</w:delText>
        </w:r>
      </w:del>
      <w:r>
        <w:rPr>
          <w:rFonts w:ascii="Arial" w:hAnsi="Arial" w:cs="Arial"/>
          <w:sz w:val="22"/>
          <w:szCs w:val="22"/>
        </w:rPr>
        <w:t>;</w:t>
      </w:r>
    </w:p>
    <w:p w:rsidR="00964ED3" w:rsidRDefault="00964ED3">
      <w:pPr>
        <w:numPr>
          <w:ilvl w:val="0"/>
          <w:numId w:val="5"/>
        </w:numPr>
        <w:tabs>
          <w:tab w:val="clear" w:pos="432"/>
          <w:tab w:val="num" w:pos="1080"/>
        </w:tabs>
        <w:rPr>
          <w:rFonts w:ascii="Arial" w:hAnsi="Arial" w:cs="Arial"/>
          <w:sz w:val="22"/>
          <w:szCs w:val="22"/>
        </w:rPr>
      </w:pPr>
      <w:r>
        <w:rPr>
          <w:rFonts w:ascii="Arial" w:hAnsi="Arial" w:cs="Arial"/>
          <w:sz w:val="22"/>
          <w:szCs w:val="22"/>
        </w:rPr>
        <w:t xml:space="preserve">the compatibility with other </w:t>
      </w:r>
      <w:del w:id="223" w:author="Monika Kaldonek" w:date="2012-04-17T15:02:00Z">
        <w:r w:rsidDel="00877549">
          <w:rPr>
            <w:rFonts w:ascii="Arial" w:hAnsi="Arial" w:cs="Arial"/>
            <w:sz w:val="22"/>
            <w:szCs w:val="22"/>
          </w:rPr>
          <w:delText xml:space="preserve">formats and </w:delText>
        </w:r>
      </w:del>
      <w:r>
        <w:rPr>
          <w:rFonts w:ascii="Arial" w:hAnsi="Arial" w:cs="Arial"/>
          <w:sz w:val="22"/>
          <w:szCs w:val="22"/>
        </w:rPr>
        <w:t xml:space="preserve">communication </w:t>
      </w:r>
      <w:del w:id="224" w:author="Monika Kaldonek" w:date="2012-04-17T15:02:00Z">
        <w:r w:rsidDel="00877549">
          <w:rPr>
            <w:rFonts w:ascii="Arial" w:hAnsi="Arial" w:cs="Arial"/>
            <w:sz w:val="22"/>
            <w:szCs w:val="22"/>
          </w:rPr>
          <w:delText>paths</w:delText>
        </w:r>
      </w:del>
      <w:ins w:id="225" w:author="Monika Kaldonek" w:date="2012-04-17T15:02:00Z">
        <w:r w:rsidR="00877549">
          <w:rPr>
            <w:rFonts w:ascii="Arial" w:hAnsi="Arial" w:cs="Arial"/>
            <w:sz w:val="22"/>
            <w:szCs w:val="22"/>
          </w:rPr>
          <w:t>solutions</w:t>
        </w:r>
      </w:ins>
      <w:r>
        <w:rPr>
          <w:rFonts w:ascii="Arial" w:hAnsi="Arial" w:cs="Arial"/>
          <w:sz w:val="22"/>
          <w:szCs w:val="22"/>
        </w:rPr>
        <w:t>.</w:t>
      </w:r>
    </w:p>
    <w:p w:rsidR="00964ED3" w:rsidRDefault="00964ED3">
      <w:pPr>
        <w:spacing w:before="504"/>
        <w:ind w:left="648"/>
        <w:rPr>
          <w:rFonts w:ascii="Arial" w:hAnsi="Arial" w:cs="Arial"/>
          <w:b/>
          <w:bCs/>
          <w:color w:val="365F91"/>
          <w:spacing w:val="4"/>
          <w:sz w:val="22"/>
          <w:szCs w:val="22"/>
        </w:rPr>
      </w:pPr>
      <w:r>
        <w:rPr>
          <w:rFonts w:ascii="Arial" w:hAnsi="Arial" w:cs="Arial"/>
          <w:b/>
          <w:bCs/>
          <w:color w:val="365F91"/>
          <w:spacing w:val="4"/>
          <w:sz w:val="22"/>
          <w:szCs w:val="22"/>
        </w:rPr>
        <w:t xml:space="preserve">7. Capacity </w:t>
      </w:r>
      <w:commentRangeStart w:id="226"/>
      <w:r>
        <w:rPr>
          <w:rFonts w:ascii="Arial" w:hAnsi="Arial" w:cs="Arial"/>
          <w:b/>
          <w:bCs/>
          <w:color w:val="365F91"/>
          <w:spacing w:val="4"/>
          <w:sz w:val="22"/>
          <w:szCs w:val="22"/>
        </w:rPr>
        <w:t>calculation</w:t>
      </w:r>
      <w:commentRangeEnd w:id="226"/>
      <w:r w:rsidR="002803F1">
        <w:rPr>
          <w:rStyle w:val="CommentReference"/>
        </w:rPr>
        <w:commentReference w:id="226"/>
      </w:r>
    </w:p>
    <w:p w:rsidR="00964ED3" w:rsidRDefault="00964ED3">
      <w:pPr>
        <w:spacing w:before="252" w:line="276" w:lineRule="auto"/>
        <w:ind w:left="288" w:right="216"/>
        <w:jc w:val="both"/>
        <w:rPr>
          <w:rFonts w:ascii="Arial" w:hAnsi="Arial" w:cs="Arial"/>
          <w:sz w:val="22"/>
          <w:szCs w:val="22"/>
        </w:rPr>
      </w:pPr>
      <w:r>
        <w:rPr>
          <w:rFonts w:ascii="Arial" w:hAnsi="Arial" w:cs="Arial"/>
          <w:spacing w:val="-1"/>
          <w:sz w:val="22"/>
          <w:szCs w:val="22"/>
        </w:rPr>
        <w:t xml:space="preserve">Any discrepancy between the maximum capacities on either side of an interconnection point, as </w:t>
      </w:r>
      <w:r>
        <w:rPr>
          <w:rFonts w:ascii="Arial" w:hAnsi="Arial" w:cs="Arial"/>
          <w:spacing w:val="2"/>
          <w:sz w:val="22"/>
          <w:szCs w:val="22"/>
        </w:rPr>
        <w:t xml:space="preserve">well as any unused potential to </w:t>
      </w:r>
      <w:proofErr w:type="spellStart"/>
      <w:r>
        <w:rPr>
          <w:rFonts w:ascii="Arial" w:hAnsi="Arial" w:cs="Arial"/>
          <w:spacing w:val="2"/>
          <w:sz w:val="22"/>
          <w:szCs w:val="22"/>
        </w:rPr>
        <w:t>maximise</w:t>
      </w:r>
      <w:proofErr w:type="spellEnd"/>
      <w:r>
        <w:rPr>
          <w:rFonts w:ascii="Arial" w:hAnsi="Arial" w:cs="Arial"/>
          <w:spacing w:val="2"/>
          <w:sz w:val="22"/>
          <w:szCs w:val="22"/>
        </w:rPr>
        <w:t xml:space="preserve"> capacity offered, may cause barriers to trade. For </w:t>
      </w:r>
      <w:r>
        <w:rPr>
          <w:rFonts w:ascii="Arial" w:hAnsi="Arial" w:cs="Arial"/>
          <w:spacing w:val="3"/>
          <w:sz w:val="22"/>
          <w:szCs w:val="22"/>
        </w:rPr>
        <w:t xml:space="preserve">these reasons, the Network Code, with a view to ensuring the </w:t>
      </w:r>
      <w:proofErr w:type="spellStart"/>
      <w:r>
        <w:rPr>
          <w:rFonts w:ascii="Arial" w:hAnsi="Arial" w:cs="Arial"/>
          <w:spacing w:val="3"/>
          <w:sz w:val="22"/>
          <w:szCs w:val="22"/>
        </w:rPr>
        <w:t>maximisation</w:t>
      </w:r>
      <w:proofErr w:type="spellEnd"/>
      <w:r>
        <w:rPr>
          <w:rFonts w:ascii="Arial" w:hAnsi="Arial" w:cs="Arial"/>
          <w:spacing w:val="3"/>
          <w:sz w:val="22"/>
          <w:szCs w:val="22"/>
        </w:rPr>
        <w:t xml:space="preserve"> of the offered </w:t>
      </w:r>
      <w:r>
        <w:rPr>
          <w:rFonts w:ascii="Arial" w:hAnsi="Arial" w:cs="Arial"/>
          <w:sz w:val="22"/>
          <w:szCs w:val="22"/>
        </w:rPr>
        <w:t>capacity, shall require the following measures on both sides of an interconnection point:</w:t>
      </w:r>
    </w:p>
    <w:p w:rsidR="00964ED3" w:rsidRDefault="00964ED3">
      <w:pPr>
        <w:numPr>
          <w:ilvl w:val="0"/>
          <w:numId w:val="6"/>
        </w:numPr>
        <w:tabs>
          <w:tab w:val="clear" w:pos="360"/>
          <w:tab w:val="num" w:pos="1440"/>
        </w:tabs>
        <w:spacing w:before="216" w:line="273" w:lineRule="auto"/>
        <w:ind w:right="216"/>
        <w:jc w:val="both"/>
        <w:rPr>
          <w:rFonts w:ascii="Arial" w:hAnsi="Arial" w:cs="Arial"/>
          <w:spacing w:val="-4"/>
          <w:sz w:val="22"/>
          <w:szCs w:val="22"/>
        </w:rPr>
      </w:pPr>
      <w:r>
        <w:rPr>
          <w:rFonts w:ascii="Arial" w:hAnsi="Arial" w:cs="Arial"/>
          <w:spacing w:val="2"/>
          <w:sz w:val="22"/>
          <w:szCs w:val="22"/>
        </w:rPr>
        <w:t xml:space="preserve">TSOs shall provide a detailed and comprehensive description of the methodology </w:t>
      </w:r>
      <w:r>
        <w:rPr>
          <w:rFonts w:ascii="Arial" w:hAnsi="Arial" w:cs="Arial"/>
          <w:spacing w:val="6"/>
          <w:sz w:val="22"/>
          <w:szCs w:val="22"/>
        </w:rPr>
        <w:t xml:space="preserve">and process, including information on the parameters employed and the key </w:t>
      </w:r>
      <w:r>
        <w:rPr>
          <w:rFonts w:ascii="Arial" w:hAnsi="Arial" w:cs="Arial"/>
          <w:spacing w:val="-1"/>
          <w:sz w:val="22"/>
          <w:szCs w:val="22"/>
        </w:rPr>
        <w:t xml:space="preserve">assumptions, used to calculate the technical capacity according to </w:t>
      </w:r>
      <w:proofErr w:type="spellStart"/>
      <w:r>
        <w:rPr>
          <w:rFonts w:ascii="Arial" w:hAnsi="Arial" w:cs="Arial"/>
          <w:spacing w:val="-1"/>
          <w:sz w:val="22"/>
          <w:szCs w:val="22"/>
        </w:rPr>
        <w:t>Commission</w:t>
      </w:r>
      <w:r>
        <w:rPr>
          <w:rFonts w:ascii="Cambria Math" w:hAnsi="Cambria Math" w:cs="Cambria Math"/>
          <w:spacing w:val="-1"/>
          <w:sz w:val="22"/>
          <w:szCs w:val="22"/>
        </w:rPr>
        <w:t>‟</w:t>
      </w:r>
      <w:r>
        <w:rPr>
          <w:rFonts w:ascii="Arial" w:hAnsi="Arial" w:cs="Arial"/>
          <w:spacing w:val="-1"/>
          <w:sz w:val="22"/>
          <w:szCs w:val="22"/>
        </w:rPr>
        <w:t>s</w:t>
      </w:r>
      <w:proofErr w:type="spellEnd"/>
      <w:r>
        <w:rPr>
          <w:rFonts w:ascii="Arial" w:hAnsi="Arial" w:cs="Arial"/>
          <w:spacing w:val="-1"/>
          <w:sz w:val="22"/>
          <w:szCs w:val="22"/>
        </w:rPr>
        <w:t xml:space="preserve"> </w:t>
      </w:r>
      <w:r w:rsidR="00466B8A">
        <w:rPr>
          <w:rFonts w:ascii="Arial" w:hAnsi="Arial" w:cs="Arial"/>
          <w:spacing w:val="-4"/>
          <w:sz w:val="22"/>
          <w:szCs w:val="22"/>
        </w:rPr>
        <w:t>Decision 2010/685/EU</w:t>
      </w:r>
      <w:r w:rsidR="00466B8A">
        <w:rPr>
          <w:rStyle w:val="FootnoteReference"/>
          <w:rFonts w:ascii="Arial" w:hAnsi="Arial" w:cs="Arial"/>
          <w:spacing w:val="-4"/>
          <w:sz w:val="22"/>
          <w:szCs w:val="22"/>
        </w:rPr>
        <w:footnoteReference w:id="13"/>
      </w:r>
    </w:p>
    <w:p w:rsidR="00964ED3" w:rsidRDefault="00964ED3" w:rsidP="004B7EEC">
      <w:pPr>
        <w:numPr>
          <w:ilvl w:val="0"/>
          <w:numId w:val="6"/>
        </w:numPr>
        <w:spacing w:before="72" w:line="278" w:lineRule="auto"/>
        <w:ind w:right="216"/>
        <w:jc w:val="both"/>
        <w:rPr>
          <w:rFonts w:ascii="Arial" w:hAnsi="Arial" w:cs="Arial"/>
          <w:sz w:val="22"/>
          <w:szCs w:val="22"/>
        </w:rPr>
      </w:pPr>
      <w:r>
        <w:rPr>
          <w:rFonts w:ascii="Arial" w:hAnsi="Arial" w:cs="Arial"/>
          <w:spacing w:val="1"/>
          <w:sz w:val="22"/>
          <w:szCs w:val="22"/>
        </w:rPr>
        <w:t xml:space="preserve">Adjacent TSOs shall </w:t>
      </w:r>
      <w:ins w:id="227" w:author="Monika Kaldonek" w:date="2012-04-17T15:02:00Z">
        <w:r w:rsidR="00482D8E">
          <w:rPr>
            <w:rFonts w:ascii="Arial" w:hAnsi="Arial" w:cs="Arial"/>
            <w:spacing w:val="1"/>
            <w:sz w:val="22"/>
            <w:szCs w:val="22"/>
          </w:rPr>
          <w:t>exchan</w:t>
        </w:r>
        <w:r w:rsidR="00482D8E" w:rsidRPr="004B7EEC">
          <w:rPr>
            <w:rFonts w:ascii="Arial" w:hAnsi="Arial" w:cs="Arial"/>
            <w:spacing w:val="1"/>
            <w:sz w:val="22"/>
            <w:szCs w:val="22"/>
          </w:rPr>
          <w:t>ge information regarding detailed calculation of capacities and</w:t>
        </w:r>
        <w:r w:rsidR="00482D8E">
          <w:rPr>
            <w:rFonts w:ascii="Arial" w:hAnsi="Arial" w:cs="Arial"/>
            <w:spacing w:val="1"/>
            <w:sz w:val="22"/>
            <w:szCs w:val="22"/>
          </w:rPr>
          <w:t xml:space="preserve"> </w:t>
        </w:r>
      </w:ins>
      <w:r>
        <w:rPr>
          <w:rFonts w:ascii="Arial" w:hAnsi="Arial" w:cs="Arial"/>
          <w:spacing w:val="1"/>
          <w:sz w:val="22"/>
          <w:szCs w:val="22"/>
        </w:rPr>
        <w:t xml:space="preserve">cooperate </w:t>
      </w:r>
      <w:ins w:id="228" w:author="Monika Kaldonek" w:date="2012-04-17T15:03:00Z">
        <w:r w:rsidR="00482D8E">
          <w:rPr>
            <w:rFonts w:ascii="Arial" w:hAnsi="Arial" w:cs="Arial"/>
            <w:spacing w:val="1"/>
            <w:sz w:val="22"/>
            <w:szCs w:val="22"/>
          </w:rPr>
          <w:t xml:space="preserve">so as </w:t>
        </w:r>
      </w:ins>
      <w:r>
        <w:rPr>
          <w:rFonts w:ascii="Arial" w:hAnsi="Arial" w:cs="Arial"/>
          <w:spacing w:val="1"/>
          <w:sz w:val="22"/>
          <w:szCs w:val="22"/>
        </w:rPr>
        <w:t xml:space="preserve">to </w:t>
      </w:r>
      <w:ins w:id="229" w:author="Monika Kaldonek" w:date="2012-04-17T15:03:00Z">
        <w:r w:rsidR="00482D8E">
          <w:rPr>
            <w:rFonts w:ascii="Arial" w:hAnsi="Arial" w:cs="Arial"/>
            <w:spacing w:val="1"/>
            <w:sz w:val="22"/>
            <w:szCs w:val="22"/>
          </w:rPr>
          <w:t xml:space="preserve">maximize </w:t>
        </w:r>
      </w:ins>
      <w:del w:id="230" w:author="Monika Kaldonek" w:date="2012-04-17T15:03:00Z">
        <w:r w:rsidDel="00482D8E">
          <w:rPr>
            <w:rFonts w:ascii="Arial" w:hAnsi="Arial" w:cs="Arial"/>
            <w:spacing w:val="1"/>
            <w:sz w:val="22"/>
            <w:szCs w:val="22"/>
          </w:rPr>
          <w:delText xml:space="preserve">reduce discrepancies with regards to </w:delText>
        </w:r>
      </w:del>
      <w:r>
        <w:rPr>
          <w:rFonts w:ascii="Arial" w:hAnsi="Arial" w:cs="Arial"/>
          <w:spacing w:val="1"/>
          <w:sz w:val="22"/>
          <w:szCs w:val="22"/>
        </w:rPr>
        <w:t xml:space="preserve">capacity </w:t>
      </w:r>
      <w:r>
        <w:rPr>
          <w:rFonts w:ascii="Arial" w:hAnsi="Arial" w:cs="Arial"/>
          <w:spacing w:val="-2"/>
          <w:sz w:val="22"/>
          <w:szCs w:val="22"/>
        </w:rPr>
        <w:t xml:space="preserve">offered at either side of an interconnection point, including cooperating on extreme </w:t>
      </w:r>
      <w:r>
        <w:rPr>
          <w:rFonts w:ascii="Arial" w:hAnsi="Arial" w:cs="Arial"/>
          <w:sz w:val="22"/>
          <w:szCs w:val="22"/>
        </w:rPr>
        <w:t>network scenarios.</w:t>
      </w:r>
    </w:p>
    <w:p w:rsidR="00964ED3" w:rsidRPr="00466B8A" w:rsidDel="00A57E8B" w:rsidRDefault="00964ED3" w:rsidP="00466B8A">
      <w:pPr>
        <w:numPr>
          <w:ilvl w:val="0"/>
          <w:numId w:val="6"/>
        </w:numPr>
        <w:spacing w:before="72" w:line="278" w:lineRule="auto"/>
        <w:ind w:right="216"/>
        <w:jc w:val="both"/>
        <w:rPr>
          <w:del w:id="231" w:author="Monika Kaldonek" w:date="2012-04-26T18:09:00Z"/>
          <w:rFonts w:ascii="Arial" w:hAnsi="Arial" w:cs="Arial"/>
          <w:spacing w:val="1"/>
          <w:sz w:val="22"/>
          <w:szCs w:val="22"/>
        </w:rPr>
      </w:pPr>
      <w:del w:id="232" w:author="Monika Kaldonek" w:date="2012-04-26T18:09:00Z">
        <w:r w:rsidRPr="00466B8A" w:rsidDel="00A57E8B">
          <w:rPr>
            <w:rFonts w:ascii="Arial" w:hAnsi="Arial" w:cs="Arial"/>
            <w:spacing w:val="1"/>
            <w:sz w:val="22"/>
            <w:szCs w:val="22"/>
          </w:rPr>
          <w:delText>The Network Code shall also provide a procedure for identifying, and reasonably dealing with any discrepancies, as defined above. This procedure shall give priority to interconnection points presenting congestions or major discrepancies, with a view to reach full use of potential to maximise capacity offered.</w:delText>
        </w:r>
      </w:del>
    </w:p>
    <w:p w:rsidR="00964ED3" w:rsidDel="00A57E8B" w:rsidRDefault="00964ED3">
      <w:pPr>
        <w:spacing w:line="276" w:lineRule="auto"/>
        <w:ind w:left="1368" w:right="216" w:hanging="360"/>
        <w:jc w:val="both"/>
        <w:rPr>
          <w:del w:id="233" w:author="Monika Kaldonek" w:date="2012-04-26T18:09:00Z"/>
          <w:rFonts w:ascii="Arial" w:hAnsi="Arial" w:cs="Arial"/>
          <w:sz w:val="22"/>
          <w:szCs w:val="22"/>
        </w:rPr>
      </w:pPr>
      <w:del w:id="234" w:author="Monika Kaldonek" w:date="2012-04-26T18:09:00Z">
        <w:r w:rsidDel="00A57E8B">
          <w:rPr>
            <w:rFonts w:ascii="Arial" w:hAnsi="Arial" w:cs="Arial"/>
            <w:spacing w:val="4"/>
            <w:sz w:val="22"/>
            <w:szCs w:val="22"/>
          </w:rPr>
          <w:delText xml:space="preserve">d) </w:delText>
        </w:r>
      </w:del>
      <w:del w:id="235" w:author="Monika Kaldonek" w:date="2012-04-17T15:03:00Z">
        <w:r w:rsidDel="00482D8E">
          <w:rPr>
            <w:rFonts w:ascii="Arial" w:hAnsi="Arial" w:cs="Arial"/>
            <w:spacing w:val="4"/>
            <w:sz w:val="22"/>
            <w:szCs w:val="22"/>
          </w:rPr>
          <w:delText xml:space="preserve">ENTSOG shall provide a reasonable timeline for capacity discrepancy reduction </w:delText>
        </w:r>
        <w:r w:rsidDel="00482D8E">
          <w:rPr>
            <w:rFonts w:ascii="Arial" w:hAnsi="Arial" w:cs="Arial"/>
            <w:spacing w:val="-1"/>
            <w:sz w:val="22"/>
            <w:szCs w:val="22"/>
          </w:rPr>
          <w:delText xml:space="preserve">which is consulted with stakeholders. </w:delText>
        </w:r>
      </w:del>
      <w:del w:id="236" w:author="Monika Kaldonek" w:date="2012-04-26T18:09:00Z">
        <w:r w:rsidDel="00A57E8B">
          <w:rPr>
            <w:rFonts w:ascii="Arial" w:hAnsi="Arial" w:cs="Arial"/>
            <w:spacing w:val="-1"/>
            <w:sz w:val="22"/>
            <w:szCs w:val="22"/>
          </w:rPr>
          <w:delText xml:space="preserve">ENTSOG shall </w:delText>
        </w:r>
      </w:del>
      <w:del w:id="237" w:author="Monika Kaldonek" w:date="2012-04-17T15:03:00Z">
        <w:r w:rsidDel="00482D8E">
          <w:rPr>
            <w:rFonts w:ascii="Arial" w:hAnsi="Arial" w:cs="Arial"/>
            <w:spacing w:val="-1"/>
            <w:sz w:val="22"/>
            <w:szCs w:val="22"/>
          </w:rPr>
          <w:delText xml:space="preserve">also </w:delText>
        </w:r>
      </w:del>
      <w:del w:id="238" w:author="Monika Kaldonek" w:date="2012-04-26T18:09:00Z">
        <w:r w:rsidDel="00A57E8B">
          <w:rPr>
            <w:rFonts w:ascii="Arial" w:hAnsi="Arial" w:cs="Arial"/>
            <w:spacing w:val="-1"/>
            <w:sz w:val="22"/>
            <w:szCs w:val="22"/>
          </w:rPr>
          <w:delText xml:space="preserve">provide a comprehensive </w:delText>
        </w:r>
        <w:r w:rsidDel="00A57E8B">
          <w:rPr>
            <w:rFonts w:ascii="Arial" w:hAnsi="Arial" w:cs="Arial"/>
            <w:spacing w:val="3"/>
            <w:sz w:val="22"/>
            <w:szCs w:val="22"/>
          </w:rPr>
          <w:delText xml:space="preserve">report on capacity discrepancies and the measures taken to reduce those. The </w:delText>
        </w:r>
        <w:r w:rsidDel="00A57E8B">
          <w:rPr>
            <w:rFonts w:ascii="Arial" w:hAnsi="Arial" w:cs="Arial"/>
            <w:sz w:val="22"/>
            <w:szCs w:val="22"/>
          </w:rPr>
          <w:delText>Agency shall receive this report on a yearly basis.</w:delText>
        </w:r>
      </w:del>
    </w:p>
    <w:p w:rsidR="00964ED3" w:rsidDel="007F59F0" w:rsidRDefault="00964ED3">
      <w:pPr>
        <w:spacing w:before="180" w:line="273" w:lineRule="auto"/>
        <w:ind w:left="288" w:right="216"/>
        <w:rPr>
          <w:del w:id="239" w:author="Monika Kaldonek" w:date="2012-04-20T13:39:00Z"/>
          <w:rFonts w:ascii="Arial" w:hAnsi="Arial" w:cs="Arial"/>
          <w:sz w:val="22"/>
          <w:szCs w:val="22"/>
        </w:rPr>
      </w:pPr>
      <w:del w:id="240" w:author="Monika Kaldonek" w:date="2012-04-20T13:39:00Z">
        <w:r w:rsidDel="007F59F0">
          <w:rPr>
            <w:rFonts w:ascii="Arial" w:hAnsi="Arial" w:cs="Arial"/>
            <w:spacing w:val="2"/>
            <w:sz w:val="22"/>
            <w:szCs w:val="22"/>
          </w:rPr>
          <w:delText xml:space="preserve">The Network Code shall define rules for TSOs, for the update of their calculation of available </w:delText>
        </w:r>
        <w:r w:rsidDel="007F59F0">
          <w:rPr>
            <w:rFonts w:ascii="Arial" w:hAnsi="Arial" w:cs="Arial"/>
            <w:sz w:val="22"/>
            <w:szCs w:val="22"/>
          </w:rPr>
          <w:delText>and technical capacity with a minimum requirement of quarterly updates for technical capacity.</w:delText>
        </w:r>
      </w:del>
    </w:p>
    <w:p w:rsidR="00964ED3" w:rsidRDefault="00964ED3">
      <w:pPr>
        <w:spacing w:before="216" w:line="290" w:lineRule="auto"/>
        <w:ind w:left="288"/>
        <w:rPr>
          <w:rFonts w:ascii="Arial" w:hAnsi="Arial" w:cs="Arial"/>
          <w:spacing w:val="-1"/>
          <w:sz w:val="22"/>
          <w:szCs w:val="22"/>
        </w:rPr>
      </w:pPr>
      <w:r>
        <w:rPr>
          <w:rFonts w:ascii="Arial" w:hAnsi="Arial" w:cs="Arial"/>
          <w:spacing w:val="-1"/>
          <w:sz w:val="22"/>
          <w:szCs w:val="22"/>
        </w:rPr>
        <w:t>Disputes will be settled as described in the Interconnection Agreement section</w:t>
      </w:r>
      <w:r w:rsidR="00466B8A">
        <w:rPr>
          <w:rStyle w:val="FootnoteReference"/>
          <w:rFonts w:ascii="Arial" w:hAnsi="Arial" w:cs="Arial"/>
          <w:spacing w:val="-1"/>
          <w:sz w:val="22"/>
          <w:szCs w:val="22"/>
        </w:rPr>
        <w:footnoteReference w:id="14"/>
      </w:r>
      <w:r>
        <w:rPr>
          <w:rFonts w:ascii="Arial" w:hAnsi="Arial" w:cs="Arial"/>
          <w:spacing w:val="-1"/>
          <w:sz w:val="22"/>
          <w:szCs w:val="22"/>
        </w:rPr>
        <w:t>.</w:t>
      </w:r>
    </w:p>
    <w:p w:rsidR="00964ED3" w:rsidRDefault="00964ED3">
      <w:pPr>
        <w:spacing w:before="468"/>
        <w:ind w:left="648"/>
        <w:rPr>
          <w:rFonts w:ascii="Arial" w:hAnsi="Arial" w:cs="Arial"/>
          <w:b/>
          <w:bCs/>
          <w:color w:val="365F91"/>
          <w:w w:val="105"/>
          <w:sz w:val="22"/>
          <w:szCs w:val="22"/>
        </w:rPr>
      </w:pPr>
      <w:r>
        <w:rPr>
          <w:rFonts w:ascii="Arial" w:hAnsi="Arial" w:cs="Arial"/>
          <w:b/>
          <w:bCs/>
          <w:color w:val="365F91"/>
          <w:w w:val="105"/>
          <w:sz w:val="22"/>
          <w:szCs w:val="22"/>
        </w:rPr>
        <w:t>8. Cross-border cooperation</w:t>
      </w:r>
    </w:p>
    <w:p w:rsidR="00964ED3" w:rsidRDefault="00964ED3">
      <w:pPr>
        <w:spacing w:before="288" w:line="276" w:lineRule="auto"/>
        <w:ind w:left="288" w:right="216"/>
        <w:jc w:val="both"/>
        <w:rPr>
          <w:rFonts w:ascii="Arial" w:hAnsi="Arial" w:cs="Arial"/>
          <w:sz w:val="22"/>
          <w:szCs w:val="22"/>
        </w:rPr>
      </w:pPr>
      <w:r>
        <w:rPr>
          <w:rFonts w:ascii="Arial" w:hAnsi="Arial" w:cs="Arial"/>
          <w:spacing w:val="-2"/>
          <w:sz w:val="22"/>
          <w:szCs w:val="22"/>
        </w:rPr>
        <w:lastRenderedPageBreak/>
        <w:t xml:space="preserve">The Network Code shall require relevant TSOs to apply their general mandate for cooperation in </w:t>
      </w:r>
      <w:r>
        <w:rPr>
          <w:rFonts w:ascii="Arial" w:hAnsi="Arial" w:cs="Arial"/>
          <w:spacing w:val="-4"/>
          <w:sz w:val="22"/>
          <w:szCs w:val="22"/>
        </w:rPr>
        <w:t xml:space="preserve">order to achieve the integration of European gas markets in the area of interoperability and data </w:t>
      </w:r>
      <w:r>
        <w:rPr>
          <w:rFonts w:ascii="Arial" w:hAnsi="Arial" w:cs="Arial"/>
          <w:spacing w:val="-1"/>
          <w:sz w:val="22"/>
          <w:szCs w:val="22"/>
        </w:rPr>
        <w:t xml:space="preserve">exchange, by adopting and implementing the relevant </w:t>
      </w:r>
      <w:proofErr w:type="spellStart"/>
      <w:r>
        <w:rPr>
          <w:rFonts w:ascii="Arial" w:hAnsi="Arial" w:cs="Arial"/>
          <w:spacing w:val="-1"/>
          <w:sz w:val="22"/>
          <w:szCs w:val="22"/>
        </w:rPr>
        <w:t>harmonised</w:t>
      </w:r>
      <w:proofErr w:type="spellEnd"/>
      <w:r>
        <w:rPr>
          <w:rFonts w:ascii="Arial" w:hAnsi="Arial" w:cs="Arial"/>
          <w:spacing w:val="-1"/>
          <w:sz w:val="22"/>
          <w:szCs w:val="22"/>
        </w:rPr>
        <w:t xml:space="preserve"> rules in a timely, technically </w:t>
      </w:r>
      <w:r>
        <w:rPr>
          <w:rFonts w:ascii="Arial" w:hAnsi="Arial" w:cs="Arial"/>
          <w:spacing w:val="5"/>
          <w:sz w:val="22"/>
          <w:szCs w:val="22"/>
        </w:rPr>
        <w:t xml:space="preserve">feasible and economically reasonable manner. ENTSOG shall regularly review the best </w:t>
      </w:r>
      <w:r>
        <w:rPr>
          <w:rFonts w:ascii="Arial" w:hAnsi="Arial" w:cs="Arial"/>
          <w:sz w:val="22"/>
          <w:szCs w:val="22"/>
        </w:rPr>
        <w:t>practices for cooperation of network operations.</w:t>
      </w:r>
    </w:p>
    <w:p w:rsidR="00964ED3" w:rsidRPr="00466B8A" w:rsidRDefault="00964ED3" w:rsidP="00466B8A">
      <w:pPr>
        <w:spacing w:before="180" w:after="5616" w:line="276" w:lineRule="auto"/>
        <w:ind w:left="288" w:right="216"/>
        <w:jc w:val="both"/>
        <w:rPr>
          <w:rFonts w:ascii="Arial" w:hAnsi="Arial" w:cs="Arial"/>
          <w:sz w:val="22"/>
          <w:szCs w:val="22"/>
        </w:rPr>
      </w:pPr>
      <w:r>
        <w:rPr>
          <w:rFonts w:ascii="Arial" w:hAnsi="Arial" w:cs="Arial"/>
          <w:spacing w:val="5"/>
          <w:sz w:val="22"/>
          <w:szCs w:val="22"/>
        </w:rPr>
        <w:t xml:space="preserve">ENTSOG shall make recommendations for improvement of the interoperability and data </w:t>
      </w:r>
      <w:r>
        <w:rPr>
          <w:rFonts w:ascii="Arial" w:hAnsi="Arial" w:cs="Arial"/>
          <w:spacing w:val="2"/>
          <w:sz w:val="22"/>
          <w:szCs w:val="22"/>
        </w:rPr>
        <w:t xml:space="preserve">exchange rules. In addition, ENTSOG may seek an opinion or a recommendation from the </w:t>
      </w:r>
      <w:r>
        <w:rPr>
          <w:rFonts w:ascii="Arial" w:hAnsi="Arial" w:cs="Arial"/>
          <w:sz w:val="22"/>
          <w:szCs w:val="22"/>
        </w:rPr>
        <w:t>Agency, based on the provisions of the Agency Regulation.</w:t>
      </w:r>
    </w:p>
    <w:sectPr w:rsidR="00964ED3" w:rsidRPr="00466B8A">
      <w:footerReference w:type="default" r:id="rId23"/>
      <w:footerReference w:type="first" r:id="rId24"/>
      <w:pgSz w:w="12240" w:h="15840"/>
      <w:pgMar w:top="600" w:right="1126" w:bottom="645" w:left="1174" w:header="720" w:footer="723" w:gutter="0"/>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Monika Kaldonek" w:date="2012-04-26T18:01:00Z" w:initials="MK">
    <w:p w:rsidR="00A84CF9" w:rsidRDefault="00A84CF9">
      <w:pPr>
        <w:pStyle w:val="CommentText"/>
      </w:pPr>
      <w:r>
        <w:rPr>
          <w:rStyle w:val="CommentReference"/>
        </w:rPr>
        <w:annotationRef/>
      </w:r>
      <w:r w:rsidRPr="00DD4F6A">
        <w:rPr>
          <w:rFonts w:eastAsia="Times New Roman"/>
          <w:lang w:eastAsia="fr-FR"/>
        </w:rPr>
        <w:t xml:space="preserve">ENTSOG requests the deletion </w:t>
      </w:r>
      <w:r>
        <w:rPr>
          <w:rFonts w:eastAsia="Times New Roman"/>
          <w:lang w:eastAsia="fr-FR"/>
        </w:rPr>
        <w:t>of this</w:t>
      </w:r>
      <w:r w:rsidRPr="00DD4F6A">
        <w:rPr>
          <w:rFonts w:eastAsia="Times New Roman"/>
          <w:lang w:eastAsia="fr-FR"/>
        </w:rPr>
        <w:t xml:space="preserve"> fragment which goes beyond the provisions set forth in Article 6 of the Regulation</w:t>
      </w:r>
    </w:p>
  </w:comment>
  <w:comment w:id="109" w:author="Monika Kaldonek" w:date="2012-04-26T16:57:00Z" w:initials="MK">
    <w:p w:rsidR="00A84CF9" w:rsidRDefault="00A84CF9">
      <w:pPr>
        <w:pStyle w:val="CommentText"/>
      </w:pPr>
      <w:r>
        <w:rPr>
          <w:rStyle w:val="CommentReference"/>
        </w:rPr>
        <w:annotationRef/>
      </w:r>
      <w:r>
        <w:t xml:space="preserve">IA has to focus on operational TSO-TSO cooperation. </w:t>
      </w:r>
    </w:p>
  </w:comment>
  <w:comment w:id="161" w:author="Monika Kaldonek" w:date="2012-04-20T13:37:00Z" w:initials="MK">
    <w:p w:rsidR="00A84CF9" w:rsidRDefault="00A84CF9">
      <w:pPr>
        <w:pStyle w:val="CommentText"/>
      </w:pPr>
      <w:r>
        <w:rPr>
          <w:rStyle w:val="CommentReference"/>
        </w:rPr>
        <w:annotationRef/>
      </w:r>
      <w:r>
        <w:t xml:space="preserve">Informing about gas quality fluctuations is an issue to be tackled at national level. </w:t>
      </w:r>
      <w:r w:rsidRPr="000E12B9">
        <w:rPr>
          <w:rFonts w:cs="Arial"/>
          <w:sz w:val="24"/>
          <w:szCs w:val="24"/>
          <w:lang w:val="en-GB"/>
        </w:rPr>
        <w:t>There may be confidentiality issues for some TSOs to provide this information</w:t>
      </w:r>
      <w:r>
        <w:rPr>
          <w:rFonts w:cs="Arial"/>
          <w:sz w:val="24"/>
          <w:szCs w:val="24"/>
          <w:lang w:val="en-GB"/>
        </w:rPr>
        <w:t>.</w:t>
      </w:r>
    </w:p>
  </w:comment>
  <w:comment w:id="168" w:author="Monika Kaldonek" w:date="2012-04-26T18:01:00Z" w:initials="MK">
    <w:p w:rsidR="00A84CF9" w:rsidRDefault="00A84CF9">
      <w:pPr>
        <w:pStyle w:val="CommentText"/>
      </w:pPr>
      <w:r>
        <w:rPr>
          <w:rStyle w:val="CommentReference"/>
        </w:rPr>
        <w:annotationRef/>
      </w:r>
      <w:r w:rsidRPr="00DD4F6A">
        <w:rPr>
          <w:rFonts w:eastAsia="Times New Roman"/>
          <w:lang w:eastAsia="fr-FR"/>
        </w:rPr>
        <w:t xml:space="preserve">ENTSOG would </w:t>
      </w:r>
      <w:r>
        <w:rPr>
          <w:rFonts w:eastAsia="Times New Roman"/>
          <w:lang w:eastAsia="fr-FR"/>
        </w:rPr>
        <w:t>be happy to further discuss this</w:t>
      </w:r>
      <w:r w:rsidRPr="00DD4F6A">
        <w:rPr>
          <w:rFonts w:eastAsia="Times New Roman"/>
          <w:lang w:eastAsia="fr-FR"/>
        </w:rPr>
        <w:t xml:space="preserve"> point within the framework of TYNDP </w:t>
      </w:r>
      <w:r>
        <w:rPr>
          <w:rFonts w:eastAsia="Times New Roman"/>
          <w:lang w:eastAsia="fr-FR"/>
        </w:rPr>
        <w:t>(</w:t>
      </w:r>
      <w:r w:rsidRPr="00DD4F6A">
        <w:rPr>
          <w:rFonts w:eastAsia="Times New Roman"/>
          <w:lang w:eastAsia="fr-FR"/>
        </w:rPr>
        <w:t>discussions and work</w:t>
      </w:r>
      <w:r>
        <w:rPr>
          <w:rFonts w:eastAsia="Times New Roman"/>
          <w:lang w:eastAsia="fr-FR"/>
        </w:rPr>
        <w:t>)</w:t>
      </w:r>
      <w:r w:rsidRPr="00DD4F6A">
        <w:rPr>
          <w:rFonts w:eastAsia="Times New Roman"/>
          <w:lang w:eastAsia="fr-FR"/>
        </w:rPr>
        <w:t xml:space="preserve"> foreseen under the Regulation however we request to delete that sentence which in our opinion is not to be dealt with under the NC development</w:t>
      </w:r>
    </w:p>
  </w:comment>
  <w:comment w:id="226" w:author="Monika Kaldonek" w:date="2012-04-20T13:41:00Z" w:initials="MK">
    <w:p w:rsidR="00A84CF9" w:rsidRDefault="00A84CF9">
      <w:pPr>
        <w:pStyle w:val="CommentText"/>
      </w:pPr>
      <w:r>
        <w:rPr>
          <w:rStyle w:val="CommentReference"/>
        </w:rPr>
        <w:annotationRef/>
      </w:r>
      <w:r>
        <w:t>Out of scope (see key messages + detailed response to questionnaire) but if strong view to include see considerations below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F9" w:rsidRDefault="00A84CF9">
      <w:r>
        <w:separator/>
      </w:r>
    </w:p>
  </w:endnote>
  <w:endnote w:type="continuationSeparator" w:id="0">
    <w:p w:rsidR="00A84CF9" w:rsidRDefault="00A8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F9" w:rsidRDefault="00A84CF9">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F9" w:rsidRDefault="00A84CF9">
    <w:pPr>
      <w:keepNext/>
      <w:keepLines/>
      <w:tabs>
        <w:tab w:val="left" w:pos="4850"/>
      </w:tabs>
      <w:ind w:left="4896"/>
      <w:rPr>
        <w:rFonts w:ascii="Calibri" w:hAnsi="Calibri" w:cs="Calibri"/>
        <w:w w:val="105"/>
        <w:sz w:val="22"/>
        <w:szCs w:val="22"/>
      </w:rPr>
    </w:pPr>
    <w:r>
      <w:tab/>
    </w:r>
    <w:r>
      <w:rPr>
        <w:rFonts w:ascii="Calibri" w:hAnsi="Calibri" w:cs="Calibri"/>
        <w:w w:val="105"/>
        <w:sz w:val="22"/>
        <w:szCs w:val="22"/>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F9" w:rsidRDefault="00A84CF9">
    <w:pPr>
      <w:rPr>
        <w:sz w:val="16"/>
        <w:szCs w:val="16"/>
      </w:rPr>
    </w:pPr>
    <w:r>
      <w:rPr>
        <w:noProof/>
        <w:lang w:eastAsia="en-US"/>
      </w:rPr>
      <mc:AlternateContent>
        <mc:Choice Requires="wps">
          <w:drawing>
            <wp:anchor distT="0" distB="0" distL="0" distR="0" simplePos="0" relativeHeight="251659264" behindDoc="0" locked="0" layoutInCell="0" allowOverlap="1" wp14:anchorId="0133767D" wp14:editId="2E555BDF">
              <wp:simplePos x="0" y="0"/>
              <wp:positionH relativeFrom="page">
                <wp:posOffset>882650</wp:posOffset>
              </wp:positionH>
              <wp:positionV relativeFrom="paragraph">
                <wp:posOffset>0</wp:posOffset>
              </wp:positionV>
              <wp:extent cx="6007100" cy="158115"/>
              <wp:effectExtent l="0" t="0" r="0"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CF9" w:rsidRDefault="00A84CF9">
                          <w:pPr>
                            <w:keepNext/>
                            <w:keepLines/>
                            <w:jc w:val="center"/>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Pr>
                              <w:rFonts w:ascii="Calibri" w:hAnsi="Calibri" w:cs="Calibri"/>
                              <w:noProof/>
                              <w:w w:val="105"/>
                              <w:sz w:val="22"/>
                              <w:szCs w:val="22"/>
                            </w:rPr>
                            <w:t>7</w:t>
                          </w:r>
                          <w:r>
                            <w:rPr>
                              <w:rFonts w:ascii="Calibri" w:hAnsi="Calibri" w:cs="Calibri"/>
                              <w:w w:val="105"/>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9.5pt;margin-top:0;width:473pt;height:12.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" o:allowincell="f" stroked="f">
              <v:fill opacity="0"/>
              <v:textbox inset="0,0,0,0">
                <w:txbxContent>
                  <w:p w:rsidR="00433CEC" w:rsidRDefault="00433CEC">
                    <w:pPr>
                      <w:keepNext/>
                      <w:keepLines/>
                      <w:jc w:val="center"/>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Pr>
                        <w:rFonts w:ascii="Calibri" w:hAnsi="Calibri" w:cs="Calibri"/>
                        <w:noProof/>
                        <w:w w:val="105"/>
                        <w:sz w:val="22"/>
                        <w:szCs w:val="22"/>
                      </w:rPr>
                      <w:t>7</w:t>
                    </w:r>
                    <w:r>
                      <w:rPr>
                        <w:rFonts w:ascii="Calibri" w:hAnsi="Calibri" w:cs="Calibri"/>
                        <w:w w:val="105"/>
                        <w:sz w:val="22"/>
                        <w:szCs w:val="22"/>
                      </w:rPr>
                      <w:fldChar w:fldCharType="end"/>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F9" w:rsidRDefault="00A84CF9">
    <w:pPr>
      <w:rPr>
        <w:sz w:val="16"/>
        <w:szCs w:val="16"/>
      </w:rPr>
    </w:pPr>
    <w:r>
      <w:rPr>
        <w:noProof/>
        <w:lang w:eastAsia="en-US"/>
      </w:rPr>
      <mc:AlternateContent>
        <mc:Choice Requires="wps">
          <w:drawing>
            <wp:anchor distT="0" distB="0" distL="0" distR="0" simplePos="0" relativeHeight="251661312" behindDoc="0" locked="0" layoutInCell="0" allowOverlap="1" wp14:anchorId="1BB25846" wp14:editId="23F147BE">
              <wp:simplePos x="0" y="0"/>
              <wp:positionH relativeFrom="page">
                <wp:posOffset>882650</wp:posOffset>
              </wp:positionH>
              <wp:positionV relativeFrom="paragraph">
                <wp:posOffset>0</wp:posOffset>
              </wp:positionV>
              <wp:extent cx="6007100" cy="15811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CF9" w:rsidRDefault="00A84CF9">
                          <w:pPr>
                            <w:keepNext/>
                            <w:keepLines/>
                            <w:jc w:val="center"/>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sidR="007F78F5">
                            <w:rPr>
                              <w:rFonts w:ascii="Calibri" w:hAnsi="Calibri" w:cs="Calibri"/>
                              <w:noProof/>
                              <w:w w:val="105"/>
                              <w:sz w:val="22"/>
                              <w:szCs w:val="22"/>
                            </w:rPr>
                            <w:t>2</w:t>
                          </w:r>
                          <w:r>
                            <w:rPr>
                              <w:rFonts w:ascii="Calibri" w:hAnsi="Calibri" w:cs="Calibri"/>
                              <w:w w:val="105"/>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9.5pt;margin-top:0;width:473pt;height:12.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" o:allowincell="f" stroked="f">
              <v:fill opacity="0"/>
              <v:textbox inset="0,0,0,0">
                <w:txbxContent>
                  <w:p w:rsidR="00A84CF9" w:rsidRDefault="00A84CF9">
                    <w:pPr>
                      <w:keepNext/>
                      <w:keepLines/>
                      <w:jc w:val="center"/>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sidR="007F78F5">
                      <w:rPr>
                        <w:rFonts w:ascii="Calibri" w:hAnsi="Calibri" w:cs="Calibri"/>
                        <w:noProof/>
                        <w:w w:val="105"/>
                        <w:sz w:val="22"/>
                        <w:szCs w:val="22"/>
                      </w:rPr>
                      <w:t>2</w:t>
                    </w:r>
                    <w:r>
                      <w:rPr>
                        <w:rFonts w:ascii="Calibri" w:hAnsi="Calibri" w:cs="Calibri"/>
                        <w:w w:val="105"/>
                        <w:sz w:val="22"/>
                        <w:szCs w:val="22"/>
                      </w:rPr>
                      <w:fldChar w:fldCharType="end"/>
                    </w:r>
                  </w:p>
                </w:txbxContent>
              </v:textbox>
              <w10:wrap type="square"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F9" w:rsidRDefault="00A84CF9">
    <w:pPr>
      <w:rPr>
        <w:sz w:val="16"/>
        <w:szCs w:val="16"/>
      </w:rPr>
    </w:pPr>
    <w:r>
      <w:rPr>
        <w:noProof/>
        <w:lang w:eastAsia="en-US"/>
      </w:rPr>
      <mc:AlternateContent>
        <mc:Choice Requires="wps">
          <w:drawing>
            <wp:anchor distT="0" distB="0" distL="0" distR="0" simplePos="0" relativeHeight="251663360" behindDoc="0" locked="0" layoutInCell="0" allowOverlap="1">
              <wp:simplePos x="0" y="0"/>
              <wp:positionH relativeFrom="page">
                <wp:posOffset>882650</wp:posOffset>
              </wp:positionH>
              <wp:positionV relativeFrom="paragraph">
                <wp:posOffset>0</wp:posOffset>
              </wp:positionV>
              <wp:extent cx="6007100" cy="158115"/>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CF9" w:rsidRDefault="00A84CF9">
                          <w:pPr>
                            <w:keepNext/>
                            <w:keepLines/>
                            <w:jc w:val="center"/>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Pr>
                              <w:rFonts w:ascii="Calibri" w:hAnsi="Calibri" w:cs="Calibri"/>
                              <w:w w:val="105"/>
                              <w:sz w:val="22"/>
                              <w:szCs w:val="22"/>
                            </w:rPr>
                            <w:t>7</w:t>
                          </w:r>
                          <w:r>
                            <w:rPr>
                              <w:rFonts w:ascii="Calibri" w:hAnsi="Calibri" w:cs="Calibri"/>
                              <w:w w:val="105"/>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69.5pt;margin-top:0;width:473pt;height:12.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GjwIAACM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" o:allowincell="f" stroked="f">
              <v:fill opacity="0"/>
              <v:textbox inset="0,0,0,0">
                <w:txbxContent>
                  <w:p w:rsidR="00433CEC" w:rsidRDefault="00433CEC">
                    <w:pPr>
                      <w:keepNext/>
                      <w:keepLines/>
                      <w:jc w:val="center"/>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Pr>
                        <w:rFonts w:ascii="Calibri" w:hAnsi="Calibri" w:cs="Calibri"/>
                        <w:w w:val="105"/>
                        <w:sz w:val="22"/>
                        <w:szCs w:val="22"/>
                      </w:rPr>
                      <w:t>7</w:t>
                    </w:r>
                    <w:r>
                      <w:rPr>
                        <w:rFonts w:ascii="Calibri" w:hAnsi="Calibri" w:cs="Calibri"/>
                        <w:w w:val="105"/>
                        <w:sz w:val="22"/>
                        <w:szCs w:val="22"/>
                      </w:rPr>
                      <w:fldChar w:fldCharType="end"/>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F9" w:rsidRDefault="00A84CF9">
    <w:pPr>
      <w:rPr>
        <w:sz w:val="16"/>
        <w:szCs w:val="16"/>
      </w:rPr>
    </w:pPr>
    <w:r>
      <w:rPr>
        <w:noProof/>
        <w:lang w:eastAsia="en-US"/>
      </w:rPr>
      <mc:AlternateContent>
        <mc:Choice Requires="wps">
          <w:drawing>
            <wp:anchor distT="0" distB="0" distL="0" distR="0" simplePos="0" relativeHeight="251665408" behindDoc="0" locked="0" layoutInCell="0" allowOverlap="1">
              <wp:simplePos x="0" y="0"/>
              <wp:positionH relativeFrom="page">
                <wp:posOffset>882650</wp:posOffset>
              </wp:positionH>
              <wp:positionV relativeFrom="paragraph">
                <wp:posOffset>0</wp:posOffset>
              </wp:positionV>
              <wp:extent cx="6007100" cy="158115"/>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CF9" w:rsidRDefault="00A84CF9">
                          <w:pPr>
                            <w:keepNext/>
                            <w:keepLines/>
                            <w:jc w:val="center"/>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Pr>
                              <w:rFonts w:ascii="Calibri" w:hAnsi="Calibri" w:cs="Calibri"/>
                              <w:noProof/>
                              <w:w w:val="105"/>
                              <w:sz w:val="22"/>
                              <w:szCs w:val="22"/>
                            </w:rPr>
                            <w:t>2</w:t>
                          </w:r>
                          <w:r>
                            <w:rPr>
                              <w:rFonts w:ascii="Calibri" w:hAnsi="Calibri" w:cs="Calibri"/>
                              <w:w w:val="105"/>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69.5pt;margin-top:0;width:473pt;height:12.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yUjwIAACM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" o:allowincell="f" stroked="f">
              <v:fill opacity="0"/>
              <v:textbox inset="0,0,0,0">
                <w:txbxContent>
                  <w:p w:rsidR="00433CEC" w:rsidRDefault="00433CEC">
                    <w:pPr>
                      <w:keepNext/>
                      <w:keepLines/>
                      <w:jc w:val="center"/>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Pr>
                        <w:rFonts w:ascii="Calibri" w:hAnsi="Calibri" w:cs="Calibri"/>
                        <w:noProof/>
                        <w:w w:val="105"/>
                        <w:sz w:val="22"/>
                        <w:szCs w:val="22"/>
                      </w:rPr>
                      <w:t>2</w:t>
                    </w:r>
                    <w:r>
                      <w:rPr>
                        <w:rFonts w:ascii="Calibri" w:hAnsi="Calibri" w:cs="Calibri"/>
                        <w:w w:val="105"/>
                        <w:sz w:val="22"/>
                        <w:szCs w:val="22"/>
                      </w:rPr>
                      <w:fldChar w:fldCharType="end"/>
                    </w:r>
                  </w:p>
                </w:txbxContent>
              </v:textbox>
              <w10:wrap type="square"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F9" w:rsidRDefault="00A84CF9">
    <w:pPr>
      <w:rPr>
        <w:sz w:val="16"/>
        <w:szCs w:val="16"/>
      </w:rPr>
    </w:pPr>
    <w:r>
      <w:rPr>
        <w:noProof/>
        <w:lang w:eastAsia="en-US"/>
      </w:rPr>
      <mc:AlternateContent>
        <mc:Choice Requires="wps">
          <w:drawing>
            <wp:anchor distT="0" distB="0" distL="0" distR="0" simplePos="0" relativeHeight="251667456" behindDoc="0" locked="0" layoutInCell="0" allowOverlap="1">
              <wp:simplePos x="0" y="0"/>
              <wp:positionH relativeFrom="page">
                <wp:posOffset>882650</wp:posOffset>
              </wp:positionH>
              <wp:positionV relativeFrom="paragraph">
                <wp:posOffset>0</wp:posOffset>
              </wp:positionV>
              <wp:extent cx="6007100" cy="15811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CF9" w:rsidRDefault="00A84CF9">
                          <w:pPr>
                            <w:keepNext/>
                            <w:keepLines/>
                            <w:jc w:val="center"/>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sidR="007F78F5">
                            <w:rPr>
                              <w:rFonts w:ascii="Calibri" w:hAnsi="Calibri" w:cs="Calibri"/>
                              <w:noProof/>
                              <w:w w:val="105"/>
                              <w:sz w:val="22"/>
                              <w:szCs w:val="22"/>
                            </w:rPr>
                            <w:t>3</w:t>
                          </w:r>
                          <w:r>
                            <w:rPr>
                              <w:rFonts w:ascii="Calibri" w:hAnsi="Calibri" w:cs="Calibri"/>
                              <w:w w:val="105"/>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69.5pt;margin-top:0;width:473pt;height:12.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" o:allowincell="f" stroked="f">
              <v:fill opacity="0"/>
              <v:textbox inset="0,0,0,0">
                <w:txbxContent>
                  <w:p w:rsidR="00A84CF9" w:rsidRDefault="00A84CF9">
                    <w:pPr>
                      <w:keepNext/>
                      <w:keepLines/>
                      <w:jc w:val="center"/>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sidR="007F78F5">
                      <w:rPr>
                        <w:rFonts w:ascii="Calibri" w:hAnsi="Calibri" w:cs="Calibri"/>
                        <w:noProof/>
                        <w:w w:val="105"/>
                        <w:sz w:val="22"/>
                        <w:szCs w:val="22"/>
                      </w:rPr>
                      <w:t>3</w:t>
                    </w:r>
                    <w:r>
                      <w:rPr>
                        <w:rFonts w:ascii="Calibri" w:hAnsi="Calibri" w:cs="Calibri"/>
                        <w:w w:val="105"/>
                        <w:sz w:val="22"/>
                        <w:szCs w:val="22"/>
                      </w:rPr>
                      <w:fldChar w:fldCharType="end"/>
                    </w:r>
                  </w:p>
                </w:txbxContent>
              </v:textbox>
              <w10:wrap type="square"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F9" w:rsidRDefault="00A84CF9">
    <w:pPr>
      <w:rPr>
        <w:sz w:val="16"/>
        <w:szCs w:val="16"/>
      </w:rPr>
    </w:pPr>
    <w:r>
      <w:rPr>
        <w:noProof/>
        <w:lang w:eastAsia="en-US"/>
      </w:rPr>
      <mc:AlternateContent>
        <mc:Choice Requires="wps">
          <w:drawing>
            <wp:anchor distT="0" distB="0" distL="0" distR="0" simplePos="0" relativeHeight="251669504" behindDoc="0" locked="0" layoutInCell="0" allowOverlap="1">
              <wp:simplePos x="0" y="0"/>
              <wp:positionH relativeFrom="page">
                <wp:posOffset>882650</wp:posOffset>
              </wp:positionH>
              <wp:positionV relativeFrom="paragraph">
                <wp:posOffset>0</wp:posOffset>
              </wp:positionV>
              <wp:extent cx="6007100" cy="158115"/>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CF9" w:rsidRDefault="00A84CF9">
                          <w:pPr>
                            <w:keepNext/>
                            <w:keepLines/>
                            <w:jc w:val="center"/>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sidR="007F78F5">
                            <w:rPr>
                              <w:rFonts w:ascii="Calibri" w:hAnsi="Calibri" w:cs="Calibri"/>
                              <w:noProof/>
                              <w:w w:val="105"/>
                              <w:sz w:val="22"/>
                              <w:szCs w:val="22"/>
                            </w:rPr>
                            <w:t>4</w:t>
                          </w:r>
                          <w:r>
                            <w:rPr>
                              <w:rFonts w:ascii="Calibri" w:hAnsi="Calibri" w:cs="Calibri"/>
                              <w:w w:val="105"/>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69.5pt;margin-top:0;width:473pt;height:12.4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" o:allowincell="f" stroked="f">
              <v:fill opacity="0"/>
              <v:textbox inset="0,0,0,0">
                <w:txbxContent>
                  <w:p w:rsidR="00A84CF9" w:rsidRDefault="00A84CF9">
                    <w:pPr>
                      <w:keepNext/>
                      <w:keepLines/>
                      <w:jc w:val="center"/>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sidR="007F78F5">
                      <w:rPr>
                        <w:rFonts w:ascii="Calibri" w:hAnsi="Calibri" w:cs="Calibri"/>
                        <w:noProof/>
                        <w:w w:val="105"/>
                        <w:sz w:val="22"/>
                        <w:szCs w:val="22"/>
                      </w:rPr>
                      <w:t>4</w:t>
                    </w:r>
                    <w:r>
                      <w:rPr>
                        <w:rFonts w:ascii="Calibri" w:hAnsi="Calibri" w:cs="Calibri"/>
                        <w:w w:val="105"/>
                        <w:sz w:val="22"/>
                        <w:szCs w:val="22"/>
                      </w:rPr>
                      <w:fldChar w:fldCharType="end"/>
                    </w:r>
                  </w:p>
                </w:txbxContent>
              </v:textbox>
              <w10:wrap type="square"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F9" w:rsidRDefault="00A84CF9">
    <w:pPr>
      <w:rPr>
        <w:sz w:val="16"/>
        <w:szCs w:val="16"/>
      </w:rPr>
    </w:pPr>
    <w:r>
      <w:rPr>
        <w:noProof/>
        <w:lang w:eastAsia="en-US"/>
      </w:rPr>
      <mc:AlternateContent>
        <mc:Choice Requires="wps">
          <w:drawing>
            <wp:anchor distT="0" distB="0" distL="0" distR="0" simplePos="0" relativeHeight="251671552" behindDoc="0" locked="0" layoutInCell="0" allowOverlap="1">
              <wp:simplePos x="0" y="0"/>
              <wp:positionH relativeFrom="page">
                <wp:posOffset>882650</wp:posOffset>
              </wp:positionH>
              <wp:positionV relativeFrom="paragraph">
                <wp:posOffset>0</wp:posOffset>
              </wp:positionV>
              <wp:extent cx="6007100" cy="15811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CF9" w:rsidRDefault="00A84CF9">
                          <w:pPr>
                            <w:keepNext/>
                            <w:keepLines/>
                            <w:jc w:val="center"/>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sidR="007F78F5">
                            <w:rPr>
                              <w:rFonts w:ascii="Calibri" w:hAnsi="Calibri" w:cs="Calibri"/>
                              <w:noProof/>
                              <w:w w:val="105"/>
                              <w:sz w:val="22"/>
                              <w:szCs w:val="22"/>
                            </w:rPr>
                            <w:t>5</w:t>
                          </w:r>
                          <w:r>
                            <w:rPr>
                              <w:rFonts w:ascii="Calibri" w:hAnsi="Calibri" w:cs="Calibri"/>
                              <w:w w:val="105"/>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69.5pt;margin-top:0;width:473pt;height:12.4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" o:allowincell="f" stroked="f">
              <v:fill opacity="0"/>
              <v:textbox inset="0,0,0,0">
                <w:txbxContent>
                  <w:p w:rsidR="00A84CF9" w:rsidRDefault="00A84CF9">
                    <w:pPr>
                      <w:keepNext/>
                      <w:keepLines/>
                      <w:jc w:val="center"/>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sidR="007F78F5">
                      <w:rPr>
                        <w:rFonts w:ascii="Calibri" w:hAnsi="Calibri" w:cs="Calibri"/>
                        <w:noProof/>
                        <w:w w:val="105"/>
                        <w:sz w:val="22"/>
                        <w:szCs w:val="22"/>
                      </w:rPr>
                      <w:t>5</w:t>
                    </w:r>
                    <w:r>
                      <w:rPr>
                        <w:rFonts w:ascii="Calibri" w:hAnsi="Calibri" w:cs="Calibri"/>
                        <w:w w:val="105"/>
                        <w:sz w:val="22"/>
                        <w:szCs w:val="22"/>
                      </w:rPr>
                      <w:fldChar w:fldCharType="end"/>
                    </w:r>
                  </w:p>
                </w:txbxContent>
              </v:textbox>
              <w10:wrap type="square"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F9" w:rsidRDefault="00A84CF9">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F9" w:rsidRDefault="00A84CF9">
      <w:r>
        <w:separator/>
      </w:r>
    </w:p>
  </w:footnote>
  <w:footnote w:type="continuationSeparator" w:id="0">
    <w:p w:rsidR="00A84CF9" w:rsidRDefault="00A84CF9">
      <w:r>
        <w:continuationSeparator/>
      </w:r>
    </w:p>
  </w:footnote>
  <w:footnote w:id="1">
    <w:p w:rsidR="00A84CF9" w:rsidRDefault="00A84CF9" w:rsidP="001913BD">
      <w:pPr>
        <w:spacing w:before="108"/>
        <w:ind w:right="360"/>
      </w:pPr>
      <w:r w:rsidRPr="00466B8A">
        <w:rPr>
          <w:rStyle w:val="FootnoteReference"/>
          <w:rFonts w:ascii="Calibri" w:hAnsi="Calibri" w:cs="Calibri"/>
          <w:sz w:val="18"/>
          <w:szCs w:val="18"/>
        </w:rPr>
        <w:footnoteRef/>
      </w:r>
      <w:r w:rsidRPr="00466B8A">
        <w:rPr>
          <w:rFonts w:ascii="Calibri" w:hAnsi="Calibri" w:cs="Calibri"/>
          <w:sz w:val="18"/>
          <w:szCs w:val="18"/>
        </w:rPr>
        <w:t xml:space="preserve"> </w:t>
      </w:r>
      <w:proofErr w:type="gramStart"/>
      <w:r w:rsidRPr="00466B8A">
        <w:rPr>
          <w:rFonts w:ascii="Calibri" w:hAnsi="Calibri" w:cs="Calibri"/>
          <w:spacing w:val="-4"/>
          <w:w w:val="105"/>
          <w:sz w:val="18"/>
          <w:szCs w:val="18"/>
        </w:rPr>
        <w:t xml:space="preserve">European Council of 4 February 2011, Conclusions, where the target for the completion of the internal market is </w:t>
      </w:r>
      <w:r w:rsidRPr="00466B8A">
        <w:rPr>
          <w:rFonts w:ascii="Calibri" w:hAnsi="Calibri" w:cs="Calibri"/>
          <w:spacing w:val="-1"/>
          <w:w w:val="105"/>
          <w:sz w:val="18"/>
          <w:szCs w:val="18"/>
        </w:rPr>
        <w:t>set for 2014</w:t>
      </w:r>
      <w:r w:rsidRPr="00466B8A">
        <w:rPr>
          <w:rFonts w:ascii="Calibri" w:hAnsi="Calibri" w:cs="Calibri"/>
          <w:spacing w:val="-1"/>
          <w:sz w:val="18"/>
          <w:szCs w:val="18"/>
        </w:rPr>
        <w:t>, “</w:t>
      </w:r>
      <w:r w:rsidRPr="00466B8A">
        <w:rPr>
          <w:rFonts w:ascii="Calibri" w:hAnsi="Calibri" w:cs="Calibri"/>
          <w:i/>
          <w:iCs/>
          <w:spacing w:val="-1"/>
          <w:w w:val="105"/>
          <w:sz w:val="18"/>
          <w:szCs w:val="18"/>
        </w:rPr>
        <w:t>so as to allow gas and electricity to flow freely</w:t>
      </w:r>
      <w:r w:rsidRPr="00466B8A">
        <w:rPr>
          <w:rFonts w:ascii="Calibri" w:hAnsi="Calibri" w:cs="Calibri"/>
          <w:spacing w:val="-1"/>
          <w:sz w:val="18"/>
          <w:szCs w:val="18"/>
        </w:rPr>
        <w:t xml:space="preserve">” </w:t>
      </w:r>
      <w:r w:rsidRPr="00466B8A">
        <w:rPr>
          <w:rFonts w:ascii="Calibri" w:hAnsi="Calibri" w:cs="Calibri"/>
          <w:spacing w:val="-1"/>
          <w:w w:val="105"/>
          <w:sz w:val="18"/>
          <w:szCs w:val="18"/>
        </w:rPr>
        <w:t>across the European Union.</w:t>
      </w:r>
      <w:proofErr w:type="gramEnd"/>
    </w:p>
  </w:footnote>
  <w:footnote w:id="2">
    <w:p w:rsidR="00A84CF9" w:rsidRDefault="00A84CF9">
      <w:pPr>
        <w:pStyle w:val="FootnoteText"/>
      </w:pPr>
      <w:r w:rsidRPr="00466B8A">
        <w:rPr>
          <w:rStyle w:val="FootnoteReference"/>
          <w:rFonts w:ascii="Calibri" w:hAnsi="Calibri" w:cs="Calibri"/>
          <w:sz w:val="18"/>
          <w:szCs w:val="18"/>
        </w:rPr>
        <w:footnoteRef/>
      </w:r>
      <w:r w:rsidRPr="00466B8A">
        <w:rPr>
          <w:rFonts w:ascii="Calibri" w:hAnsi="Calibri" w:cs="Calibri"/>
          <w:sz w:val="18"/>
          <w:szCs w:val="18"/>
        </w:rPr>
        <w:t xml:space="preserve"> </w:t>
      </w:r>
      <w:r w:rsidRPr="00466B8A">
        <w:rPr>
          <w:rFonts w:ascii="Calibri" w:hAnsi="Calibri" w:cs="Calibri"/>
          <w:spacing w:val="-2"/>
          <w:w w:val="105"/>
          <w:sz w:val="18"/>
          <w:szCs w:val="18"/>
        </w:rPr>
        <w:t xml:space="preserve">Regulation (EC) No 715/2009 of the European Parliament and of the Council of 13 July 2009 on conditions for </w:t>
      </w:r>
      <w:r w:rsidRPr="00466B8A">
        <w:rPr>
          <w:rFonts w:ascii="Calibri" w:hAnsi="Calibri" w:cs="Calibri"/>
          <w:spacing w:val="-3"/>
          <w:w w:val="105"/>
          <w:sz w:val="18"/>
          <w:szCs w:val="18"/>
        </w:rPr>
        <w:t>access to the natural gas transmission networks and repealing Regulation 1775/2005, OJ L 211/36 14/08/2009.</w:t>
      </w:r>
    </w:p>
  </w:footnote>
  <w:footnote w:id="3">
    <w:p w:rsidR="00A84CF9" w:rsidRDefault="00A84CF9">
      <w:pPr>
        <w:pStyle w:val="FootnoteText"/>
      </w:pPr>
      <w:r w:rsidRPr="00466B8A">
        <w:rPr>
          <w:rStyle w:val="FootnoteReference"/>
          <w:rFonts w:ascii="Calibri" w:hAnsi="Calibri" w:cs="Calibri"/>
          <w:sz w:val="18"/>
          <w:szCs w:val="18"/>
        </w:rPr>
        <w:footnoteRef/>
      </w:r>
      <w:r w:rsidRPr="00466B8A">
        <w:rPr>
          <w:rFonts w:ascii="Calibri" w:hAnsi="Calibri" w:cs="Calibri"/>
          <w:sz w:val="18"/>
          <w:szCs w:val="18"/>
        </w:rPr>
        <w:t xml:space="preserve"> </w:t>
      </w:r>
      <w:r w:rsidRPr="00466B8A">
        <w:rPr>
          <w:rFonts w:ascii="Calibri" w:hAnsi="Calibri" w:cs="Calibri"/>
          <w:spacing w:val="-2"/>
          <w:w w:val="105"/>
          <w:sz w:val="18"/>
          <w:szCs w:val="18"/>
        </w:rPr>
        <w:t xml:space="preserve">Regulation (EC) No 715/2009 of the European Parliament and of the Council of 13 July 2009 on conditions for </w:t>
      </w:r>
      <w:r w:rsidRPr="00466B8A">
        <w:rPr>
          <w:rFonts w:ascii="Calibri" w:hAnsi="Calibri" w:cs="Calibri"/>
          <w:spacing w:val="-3"/>
          <w:w w:val="105"/>
          <w:sz w:val="18"/>
          <w:szCs w:val="18"/>
        </w:rPr>
        <w:t>access to the natural gas transmission networks and repealing Regulation 1775/2005, OJ L 211/36 14/08/2009.</w:t>
      </w:r>
    </w:p>
  </w:footnote>
  <w:footnote w:id="4">
    <w:p w:rsidR="00A84CF9" w:rsidRPr="00466B8A" w:rsidRDefault="00A84CF9" w:rsidP="001913BD">
      <w:pPr>
        <w:rPr>
          <w:rFonts w:ascii="Calibri" w:hAnsi="Calibri" w:cs="Calibri"/>
          <w:spacing w:val="-3"/>
          <w:w w:val="105"/>
          <w:sz w:val="18"/>
          <w:szCs w:val="18"/>
        </w:rPr>
      </w:pPr>
      <w:r w:rsidRPr="00466B8A">
        <w:rPr>
          <w:rStyle w:val="FootnoteReference"/>
          <w:rFonts w:ascii="Calibri" w:hAnsi="Calibri" w:cs="Calibri"/>
          <w:sz w:val="18"/>
          <w:szCs w:val="18"/>
        </w:rPr>
        <w:footnoteRef/>
      </w:r>
      <w:r w:rsidRPr="00466B8A">
        <w:rPr>
          <w:rFonts w:ascii="Calibri" w:hAnsi="Calibri" w:cs="Calibri"/>
          <w:sz w:val="18"/>
          <w:szCs w:val="18"/>
        </w:rPr>
        <w:t xml:space="preserve"> </w:t>
      </w:r>
      <w:r w:rsidRPr="00466B8A">
        <w:rPr>
          <w:rFonts w:ascii="Calibri" w:hAnsi="Calibri" w:cs="Calibri"/>
          <w:spacing w:val="-3"/>
          <w:w w:val="105"/>
          <w:sz w:val="18"/>
          <w:szCs w:val="18"/>
        </w:rPr>
        <w:t>As explained further in the paragraph below on data exchange In line with Article 15(1) (b) of the Gas Regulation.</w:t>
      </w:r>
    </w:p>
    <w:p w:rsidR="00A84CF9" w:rsidRDefault="00A84CF9" w:rsidP="001913BD"/>
  </w:footnote>
  <w:footnote w:id="5">
    <w:p w:rsidR="00A84CF9" w:rsidRDefault="00A84CF9">
      <w:pPr>
        <w:pStyle w:val="FootnoteText"/>
      </w:pPr>
      <w:r w:rsidRPr="00466B8A">
        <w:rPr>
          <w:rStyle w:val="FootnoteReference"/>
          <w:rFonts w:ascii="Calibri" w:hAnsi="Calibri" w:cs="Calibri"/>
          <w:sz w:val="18"/>
          <w:szCs w:val="18"/>
        </w:rPr>
        <w:footnoteRef/>
      </w:r>
      <w:r w:rsidRPr="00466B8A">
        <w:rPr>
          <w:rFonts w:ascii="Calibri" w:hAnsi="Calibri" w:cs="Calibri"/>
          <w:sz w:val="18"/>
          <w:szCs w:val="18"/>
        </w:rPr>
        <w:t xml:space="preserve"> </w:t>
      </w:r>
      <w:r w:rsidRPr="00466B8A">
        <w:rPr>
          <w:rFonts w:ascii="Calibri" w:hAnsi="Calibri" w:cs="Calibri"/>
          <w:spacing w:val="-6"/>
          <w:w w:val="105"/>
          <w:sz w:val="18"/>
          <w:szCs w:val="18"/>
        </w:rPr>
        <w:t xml:space="preserve">Regulation (EC) No 713/2009 of the European Parliament and of the Council of 13 July 2009 establishing an </w:t>
      </w:r>
      <w:r w:rsidRPr="00466B8A">
        <w:rPr>
          <w:rFonts w:ascii="Calibri" w:hAnsi="Calibri" w:cs="Calibri"/>
          <w:spacing w:val="-3"/>
          <w:w w:val="105"/>
          <w:sz w:val="18"/>
          <w:szCs w:val="18"/>
        </w:rPr>
        <w:t>Agency for the Cooperation of Energy Regulators, OJ L 211/43, 14.08.2009.</w:t>
      </w:r>
    </w:p>
  </w:footnote>
  <w:footnote w:id="6">
    <w:p w:rsidR="00A84CF9" w:rsidRDefault="00A84CF9">
      <w:pPr>
        <w:pStyle w:val="FootnoteText"/>
      </w:pPr>
      <w:r w:rsidRPr="00466B8A">
        <w:rPr>
          <w:rStyle w:val="FootnoteReference"/>
          <w:rFonts w:asciiTheme="minorHAnsi" w:hAnsiTheme="minorHAnsi" w:cs="Calibri"/>
          <w:sz w:val="18"/>
          <w:szCs w:val="18"/>
        </w:rPr>
        <w:footnoteRef/>
      </w:r>
      <w:r w:rsidRPr="00466B8A">
        <w:rPr>
          <w:rFonts w:asciiTheme="minorHAnsi" w:hAnsiTheme="minorHAnsi" w:cs="Calibri"/>
          <w:sz w:val="18"/>
          <w:szCs w:val="18"/>
        </w:rPr>
        <w:t xml:space="preserve"> </w:t>
      </w:r>
      <w:r w:rsidRPr="00466B8A">
        <w:rPr>
          <w:rFonts w:asciiTheme="minorHAnsi" w:hAnsiTheme="minorHAnsi" w:cs="Calibri"/>
          <w:spacing w:val="-4"/>
          <w:w w:val="105"/>
          <w:sz w:val="18"/>
          <w:szCs w:val="18"/>
        </w:rPr>
        <w:t xml:space="preserve">Directive 2009/73/EC of the European Parliament and of the Council of 13 July 2009 concerning common rules for </w:t>
      </w:r>
      <w:r w:rsidRPr="00466B8A">
        <w:rPr>
          <w:rFonts w:asciiTheme="minorHAnsi" w:hAnsiTheme="minorHAnsi" w:cs="Calibri"/>
          <w:spacing w:val="-3"/>
          <w:w w:val="105"/>
          <w:sz w:val="18"/>
          <w:szCs w:val="18"/>
        </w:rPr>
        <w:t>the internal market in natural gas repealing Directive 2003/55/EC, OJ L 211/94, 14.8.2009.</w:t>
      </w:r>
    </w:p>
  </w:footnote>
  <w:footnote w:id="7">
    <w:p w:rsidR="00A84CF9" w:rsidRDefault="00A84CF9">
      <w:pPr>
        <w:pStyle w:val="FootnoteText"/>
      </w:pPr>
      <w:r w:rsidRPr="00466B8A">
        <w:rPr>
          <w:rStyle w:val="FootnoteReference"/>
          <w:rFonts w:asciiTheme="minorHAnsi" w:hAnsiTheme="minorHAnsi" w:cs="Calibri"/>
          <w:sz w:val="18"/>
          <w:szCs w:val="18"/>
        </w:rPr>
        <w:footnoteRef/>
      </w:r>
      <w:r w:rsidRPr="00466B8A">
        <w:rPr>
          <w:rFonts w:asciiTheme="minorHAnsi" w:hAnsiTheme="minorHAnsi" w:cs="Calibri"/>
          <w:sz w:val="18"/>
          <w:szCs w:val="18"/>
        </w:rPr>
        <w:t xml:space="preserve"> </w:t>
      </w:r>
      <w:r w:rsidRPr="00466B8A">
        <w:rPr>
          <w:rFonts w:asciiTheme="minorHAnsi" w:hAnsiTheme="minorHAnsi" w:cs="Calibri"/>
          <w:spacing w:val="-4"/>
          <w:w w:val="105"/>
          <w:sz w:val="18"/>
          <w:szCs w:val="18"/>
        </w:rPr>
        <w:t>See Gas Regulation, recital 19.</w:t>
      </w:r>
    </w:p>
  </w:footnote>
  <w:footnote w:id="8">
    <w:p w:rsidR="00A84CF9" w:rsidRDefault="00A84CF9" w:rsidP="00466B8A">
      <w:pPr>
        <w:spacing w:before="108" w:line="276" w:lineRule="auto"/>
      </w:pPr>
      <w:r w:rsidRPr="00466B8A">
        <w:rPr>
          <w:rStyle w:val="FootnoteReference"/>
          <w:rFonts w:asciiTheme="minorHAnsi" w:hAnsiTheme="minorHAnsi" w:cs="Calibri"/>
          <w:sz w:val="18"/>
          <w:szCs w:val="18"/>
        </w:rPr>
        <w:footnoteRef/>
      </w:r>
      <w:r w:rsidRPr="00466B8A">
        <w:rPr>
          <w:rFonts w:asciiTheme="minorHAnsi" w:hAnsiTheme="minorHAnsi" w:cs="Calibri"/>
          <w:sz w:val="18"/>
          <w:szCs w:val="18"/>
        </w:rPr>
        <w:t xml:space="preserve"> </w:t>
      </w:r>
      <w:proofErr w:type="gramStart"/>
      <w:r w:rsidRPr="00466B8A">
        <w:rPr>
          <w:rFonts w:asciiTheme="minorHAnsi" w:hAnsiTheme="minorHAnsi" w:cs="Calibri"/>
          <w:spacing w:val="-4"/>
          <w:w w:val="105"/>
          <w:sz w:val="18"/>
          <w:szCs w:val="18"/>
        </w:rPr>
        <w:t>e.g</w:t>
      </w:r>
      <w:proofErr w:type="gramEnd"/>
      <w:r w:rsidRPr="00466B8A">
        <w:rPr>
          <w:rFonts w:asciiTheme="minorHAnsi" w:hAnsiTheme="minorHAnsi" w:cs="Calibri"/>
          <w:spacing w:val="-4"/>
          <w:w w:val="105"/>
          <w:sz w:val="18"/>
          <w:szCs w:val="18"/>
        </w:rPr>
        <w:t>. section 5.</w:t>
      </w:r>
    </w:p>
  </w:footnote>
  <w:footnote w:id="9">
    <w:p w:rsidR="00A84CF9" w:rsidRDefault="00A84CF9">
      <w:pPr>
        <w:pStyle w:val="FootnoteText"/>
      </w:pPr>
      <w:r w:rsidRPr="00466B8A">
        <w:rPr>
          <w:rStyle w:val="FootnoteReference"/>
          <w:rFonts w:asciiTheme="minorHAnsi" w:hAnsiTheme="minorHAnsi" w:cs="Calibri"/>
          <w:sz w:val="18"/>
          <w:szCs w:val="18"/>
        </w:rPr>
        <w:footnoteRef/>
      </w:r>
      <w:r w:rsidRPr="00466B8A">
        <w:rPr>
          <w:rFonts w:asciiTheme="minorHAnsi" w:hAnsiTheme="minorHAnsi" w:cs="Calibri"/>
          <w:sz w:val="18"/>
          <w:szCs w:val="18"/>
        </w:rPr>
        <w:t xml:space="preserve"> </w:t>
      </w:r>
      <w:r w:rsidRPr="00466B8A">
        <w:rPr>
          <w:rFonts w:asciiTheme="minorHAnsi" w:hAnsiTheme="minorHAnsi" w:cs="Calibri"/>
          <w:spacing w:val="-7"/>
          <w:w w:val="105"/>
          <w:sz w:val="18"/>
          <w:szCs w:val="18"/>
        </w:rPr>
        <w:t xml:space="preserve">Regulation 994/2010 of the European Parliament and of the Council of 20 October 2010 concerning measures to </w:t>
      </w:r>
      <w:r w:rsidRPr="00466B8A">
        <w:rPr>
          <w:rFonts w:asciiTheme="minorHAnsi" w:hAnsiTheme="minorHAnsi" w:cs="Calibri"/>
          <w:spacing w:val="-3"/>
          <w:w w:val="105"/>
          <w:sz w:val="18"/>
          <w:szCs w:val="18"/>
        </w:rPr>
        <w:t>safeguard security of gas supply and repealing Council Directive 2004/67, OJL 295/13, 12.11.2010.</w:t>
      </w:r>
    </w:p>
  </w:footnote>
  <w:footnote w:id="10">
    <w:p w:rsidR="00A84CF9" w:rsidRDefault="00A84CF9">
      <w:pPr>
        <w:pStyle w:val="FootnoteText"/>
      </w:pPr>
      <w:r w:rsidRPr="00466B8A">
        <w:rPr>
          <w:rStyle w:val="FootnoteReference"/>
          <w:rFonts w:asciiTheme="minorHAnsi" w:hAnsiTheme="minorHAnsi" w:cs="Calibri"/>
          <w:sz w:val="18"/>
          <w:szCs w:val="18"/>
        </w:rPr>
        <w:footnoteRef/>
      </w:r>
      <w:r w:rsidRPr="00466B8A">
        <w:rPr>
          <w:rFonts w:asciiTheme="minorHAnsi" w:hAnsiTheme="minorHAnsi" w:cs="Calibri"/>
          <w:sz w:val="18"/>
          <w:szCs w:val="18"/>
        </w:rPr>
        <w:t xml:space="preserve"> </w:t>
      </w:r>
      <w:r w:rsidRPr="00466B8A">
        <w:rPr>
          <w:rFonts w:asciiTheme="minorHAnsi" w:hAnsiTheme="minorHAnsi" w:cs="Calibri"/>
          <w:spacing w:val="-2"/>
          <w:w w:val="105"/>
          <w:sz w:val="18"/>
          <w:szCs w:val="18"/>
        </w:rPr>
        <w:t xml:space="preserve">See, for instance, Commission Decision of 10 November 2010 amending Chapter 3 of Annex I to Regulation </w:t>
      </w:r>
      <w:r w:rsidRPr="00466B8A">
        <w:rPr>
          <w:rFonts w:asciiTheme="minorHAnsi" w:hAnsiTheme="minorHAnsi" w:cs="Calibri"/>
          <w:spacing w:val="-4"/>
          <w:w w:val="105"/>
          <w:sz w:val="18"/>
          <w:szCs w:val="18"/>
        </w:rPr>
        <w:t>715/2009 of the European Parliament and of the Council on conditions for access to the natural gas transmission networks (2010/685/EU), OJL 293/67,11.11.2010.</w:t>
      </w:r>
    </w:p>
  </w:footnote>
  <w:footnote w:id="11">
    <w:p w:rsidR="00A84CF9" w:rsidDel="00433CEC" w:rsidRDefault="00A84CF9">
      <w:pPr>
        <w:pStyle w:val="FootnoteText"/>
        <w:rPr>
          <w:del w:id="157" w:author="Monika Kaldonek" w:date="2012-04-26T17:11:00Z"/>
        </w:rPr>
      </w:pPr>
      <w:del w:id="158" w:author="Monika Kaldonek" w:date="2012-04-26T17:11:00Z">
        <w:r w:rsidRPr="00466B8A" w:rsidDel="00433CEC">
          <w:rPr>
            <w:rStyle w:val="FootnoteReference"/>
            <w:rFonts w:asciiTheme="minorHAnsi" w:hAnsiTheme="minorHAnsi" w:cs="Calibri"/>
            <w:sz w:val="18"/>
            <w:szCs w:val="18"/>
          </w:rPr>
          <w:footnoteRef/>
        </w:r>
        <w:r w:rsidRPr="00466B8A" w:rsidDel="00433CEC">
          <w:rPr>
            <w:rFonts w:asciiTheme="minorHAnsi" w:hAnsiTheme="minorHAnsi" w:cs="Calibri"/>
            <w:sz w:val="18"/>
            <w:szCs w:val="18"/>
          </w:rPr>
          <w:delText xml:space="preserve"> </w:delText>
        </w:r>
        <w:r w:rsidRPr="00466B8A" w:rsidDel="00433CEC">
          <w:rPr>
            <w:rFonts w:asciiTheme="minorHAnsi" w:hAnsiTheme="minorHAnsi" w:cs="Calibri"/>
            <w:spacing w:val="-3"/>
            <w:w w:val="105"/>
            <w:sz w:val="18"/>
            <w:szCs w:val="18"/>
          </w:rPr>
          <w:delText>Articles 40 and 41 of the Gas Directive.</w:delText>
        </w:r>
      </w:del>
    </w:p>
  </w:footnote>
  <w:footnote w:id="12">
    <w:p w:rsidR="00A84CF9" w:rsidRDefault="00A84CF9">
      <w:pPr>
        <w:pStyle w:val="FootnoteText"/>
      </w:pPr>
      <w:r w:rsidRPr="00466B8A">
        <w:rPr>
          <w:rStyle w:val="FootnoteReference"/>
          <w:rFonts w:asciiTheme="minorHAnsi" w:hAnsiTheme="minorHAnsi" w:cs="Calibri"/>
          <w:sz w:val="18"/>
          <w:szCs w:val="18"/>
        </w:rPr>
        <w:footnoteRef/>
      </w:r>
      <w:r w:rsidRPr="00466B8A">
        <w:rPr>
          <w:rFonts w:asciiTheme="minorHAnsi" w:hAnsiTheme="minorHAnsi" w:cs="Calibri"/>
          <w:sz w:val="18"/>
          <w:szCs w:val="18"/>
        </w:rPr>
        <w:t xml:space="preserve"> </w:t>
      </w:r>
      <w:r w:rsidRPr="00466B8A">
        <w:rPr>
          <w:rFonts w:asciiTheme="minorHAnsi" w:hAnsiTheme="minorHAnsi" w:cs="Calibri"/>
          <w:spacing w:val="-4"/>
          <w:w w:val="105"/>
          <w:sz w:val="18"/>
          <w:szCs w:val="18"/>
        </w:rPr>
        <w:t xml:space="preserve">Section 2 </w:t>
      </w:r>
      <w:r w:rsidRPr="00466B8A">
        <w:rPr>
          <w:rFonts w:asciiTheme="minorHAnsi" w:hAnsiTheme="minorHAnsi" w:cs="Calibri"/>
          <w:i/>
          <w:iCs/>
          <w:spacing w:val="-4"/>
          <w:w w:val="105"/>
          <w:sz w:val="18"/>
          <w:szCs w:val="18"/>
        </w:rPr>
        <w:t>supra</w:t>
      </w:r>
    </w:p>
  </w:footnote>
  <w:footnote w:id="13">
    <w:p w:rsidR="00A84CF9" w:rsidRPr="00466B8A" w:rsidRDefault="00A84CF9" w:rsidP="00466B8A">
      <w:pPr>
        <w:spacing w:before="72" w:line="288" w:lineRule="auto"/>
        <w:ind w:left="288"/>
        <w:rPr>
          <w:rFonts w:asciiTheme="minorHAnsi" w:hAnsiTheme="minorHAnsi" w:cs="Calibri"/>
          <w:w w:val="110"/>
          <w:sz w:val="18"/>
          <w:szCs w:val="18"/>
        </w:rPr>
      </w:pPr>
      <w:r w:rsidRPr="00466B8A">
        <w:rPr>
          <w:rStyle w:val="FootnoteReference"/>
          <w:rFonts w:asciiTheme="minorHAnsi" w:hAnsiTheme="minorHAnsi" w:cs="Calibri"/>
          <w:sz w:val="18"/>
          <w:szCs w:val="18"/>
        </w:rPr>
        <w:footnoteRef/>
      </w:r>
      <w:r w:rsidRPr="00466B8A">
        <w:rPr>
          <w:rFonts w:asciiTheme="minorHAnsi" w:hAnsiTheme="minorHAnsi" w:cs="Calibri"/>
          <w:sz w:val="18"/>
          <w:szCs w:val="18"/>
        </w:rPr>
        <w:t xml:space="preserve"> </w:t>
      </w:r>
      <w:r w:rsidRPr="00466B8A">
        <w:rPr>
          <w:rFonts w:asciiTheme="minorHAnsi" w:hAnsiTheme="minorHAnsi" w:cs="Calibri"/>
          <w:w w:val="110"/>
          <w:sz w:val="18"/>
          <w:szCs w:val="18"/>
        </w:rPr>
        <w:t>n.8</w:t>
      </w:r>
    </w:p>
    <w:p w:rsidR="00A84CF9" w:rsidRDefault="00A84CF9" w:rsidP="00466B8A">
      <w:pPr>
        <w:spacing w:before="72" w:line="288" w:lineRule="auto"/>
        <w:ind w:left="288"/>
      </w:pPr>
    </w:p>
  </w:footnote>
  <w:footnote w:id="14">
    <w:p w:rsidR="00A84CF9" w:rsidRDefault="00A84CF9">
      <w:pPr>
        <w:pStyle w:val="FootnoteText"/>
      </w:pPr>
      <w:r w:rsidRPr="00466B8A">
        <w:rPr>
          <w:rStyle w:val="FootnoteReference"/>
          <w:rFonts w:asciiTheme="minorHAnsi" w:hAnsiTheme="minorHAnsi" w:cs="Calibri"/>
          <w:sz w:val="18"/>
          <w:szCs w:val="18"/>
        </w:rPr>
        <w:footnoteRef/>
      </w:r>
      <w:r w:rsidRPr="00466B8A">
        <w:rPr>
          <w:rFonts w:asciiTheme="minorHAnsi" w:hAnsiTheme="minorHAnsi" w:cs="Calibri"/>
          <w:sz w:val="18"/>
          <w:szCs w:val="18"/>
        </w:rPr>
        <w:t xml:space="preserve"> </w:t>
      </w:r>
      <w:r w:rsidRPr="00466B8A">
        <w:rPr>
          <w:rFonts w:asciiTheme="minorHAnsi" w:hAnsiTheme="minorHAnsi" w:cs="Calibri"/>
          <w:spacing w:val="-6"/>
          <w:w w:val="110"/>
          <w:sz w:val="18"/>
          <w:szCs w:val="18"/>
        </w:rPr>
        <w:t xml:space="preserve">Section 2 </w:t>
      </w:r>
      <w:r w:rsidRPr="00466B8A">
        <w:rPr>
          <w:rFonts w:asciiTheme="minorHAnsi" w:hAnsiTheme="minorHAnsi" w:cs="Calibri"/>
          <w:i/>
          <w:iCs/>
          <w:spacing w:val="-6"/>
          <w:w w:val="105"/>
          <w:sz w:val="18"/>
          <w:szCs w:val="18"/>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F9" w:rsidRPr="00A84CF9" w:rsidRDefault="00A84CF9" w:rsidP="00721089">
    <w:pPr>
      <w:pStyle w:val="Header"/>
      <w:rPr>
        <w:sz w:val="20"/>
        <w:szCs w:val="20"/>
        <w:lang w:val="en-GB"/>
        <w:rPrChange w:id="0" w:author="panagiotis.panousos" w:date="2012-05-03T12:21:00Z">
          <w:rPr>
            <w:sz w:val="20"/>
            <w:szCs w:val="20"/>
            <w:lang w:val="fr-BE"/>
          </w:rPr>
        </w:rPrChange>
      </w:rPr>
    </w:pPr>
    <w:r>
      <w:rPr>
        <w:rFonts w:ascii="Arial" w:hAnsi="Arial" w:cs="Arial"/>
        <w:noProof/>
        <w:sz w:val="18"/>
        <w:szCs w:val="20"/>
        <w:lang w:eastAsia="en-US"/>
      </w:rPr>
      <w:drawing>
        <wp:inline distT="0" distB="0" distL="0" distR="0" wp14:anchorId="61EA98D6" wp14:editId="7FF63676">
          <wp:extent cx="1000664" cy="568215"/>
          <wp:effectExtent l="0" t="0" r="0" b="3810"/>
          <wp:docPr id="24" name="Picture 24" descr="ENTSOG_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SOG_LOGO_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664" cy="568215"/>
                  </a:xfrm>
                  <a:prstGeom prst="rect">
                    <a:avLst/>
                  </a:prstGeom>
                  <a:noFill/>
                  <a:ln>
                    <a:noFill/>
                  </a:ln>
                </pic:spPr>
              </pic:pic>
            </a:graphicData>
          </a:graphic>
        </wp:inline>
      </w:drawing>
    </w:r>
    <w:r w:rsidRPr="00A84CF9">
      <w:rPr>
        <w:lang w:val="en-GB"/>
        <w:rPrChange w:id="1" w:author="panagiotis.panousos" w:date="2012-05-03T12:21:00Z">
          <w:rPr>
            <w:lang w:val="fr-BE"/>
          </w:rPr>
        </w:rPrChange>
      </w:rPr>
      <w:tab/>
    </w:r>
    <w:r w:rsidRPr="00A84CF9">
      <w:rPr>
        <w:sz w:val="20"/>
        <w:szCs w:val="20"/>
        <w:lang w:val="en-GB"/>
        <w:rPrChange w:id="2" w:author="panagiotis.panousos" w:date="2012-05-03T12:21:00Z">
          <w:rPr>
            <w:sz w:val="20"/>
            <w:szCs w:val="20"/>
            <w:lang w:val="fr-BE"/>
          </w:rPr>
        </w:rPrChange>
      </w:rPr>
      <w:t xml:space="preserve">ANNEX 1 to </w:t>
    </w:r>
    <w:smartTag w:uri="urn:schemas-microsoft-com:office:smarttags" w:element="stockticker">
      <w:r w:rsidRPr="00A84CF9">
        <w:rPr>
          <w:sz w:val="20"/>
          <w:szCs w:val="20"/>
          <w:lang w:val="en-GB"/>
          <w:rPrChange w:id="3" w:author="panagiotis.panousos" w:date="2012-05-03T12:21:00Z">
            <w:rPr>
              <w:sz w:val="20"/>
              <w:szCs w:val="20"/>
              <w:lang w:val="fr-BE"/>
            </w:rPr>
          </w:rPrChange>
        </w:rPr>
        <w:t>INT</w:t>
      </w:r>
    </w:smartTag>
    <w:r w:rsidRPr="00A84CF9">
      <w:rPr>
        <w:sz w:val="20"/>
        <w:szCs w:val="20"/>
        <w:lang w:val="en-GB"/>
        <w:rPrChange w:id="4" w:author="panagiotis.panousos" w:date="2012-05-03T12:21:00Z">
          <w:rPr>
            <w:sz w:val="20"/>
            <w:szCs w:val="20"/>
            <w:lang w:val="fr-BE"/>
          </w:rPr>
        </w:rPrChange>
      </w:rPr>
      <w:t xml:space="preserve">252-120426-ENTSOG’s response to ACER’s FG </w:t>
    </w:r>
    <w:smartTag w:uri="urn:schemas-microsoft-com:office:smarttags" w:element="stockticker">
      <w:r w:rsidRPr="00A84CF9">
        <w:rPr>
          <w:sz w:val="20"/>
          <w:szCs w:val="20"/>
          <w:lang w:val="en-GB"/>
          <w:rPrChange w:id="5" w:author="panagiotis.panousos" w:date="2012-05-03T12:21:00Z">
            <w:rPr>
              <w:sz w:val="20"/>
              <w:szCs w:val="20"/>
              <w:lang w:val="fr-BE"/>
            </w:rPr>
          </w:rPrChange>
        </w:rPr>
        <w:t>INT</w:t>
      </w:r>
    </w:smartTag>
    <w:r w:rsidRPr="00A84CF9">
      <w:rPr>
        <w:sz w:val="20"/>
        <w:szCs w:val="20"/>
        <w:lang w:val="en-GB"/>
        <w:rPrChange w:id="6" w:author="panagiotis.panousos" w:date="2012-05-03T12:21:00Z">
          <w:rPr>
            <w:sz w:val="20"/>
            <w:szCs w:val="20"/>
            <w:lang w:val="fr-BE"/>
          </w:rPr>
        </w:rPrChange>
      </w:rPr>
      <w:t xml:space="preserve"> Public Consultation</w:t>
    </w:r>
  </w:p>
  <w:p w:rsidR="00A84CF9" w:rsidRPr="00A84CF9" w:rsidRDefault="00A84CF9">
    <w:pPr>
      <w:pStyle w:val="Header"/>
      <w:rPr>
        <w:lang w:val="en-GB"/>
        <w:rPrChange w:id="7" w:author="panagiotis.panousos" w:date="2012-05-03T12:21:00Z">
          <w:rPr>
            <w:lang w:val="fr-BE"/>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F1B0"/>
    <w:multiLevelType w:val="singleLevel"/>
    <w:tmpl w:val="0BB617F0"/>
    <w:lvl w:ilvl="0">
      <w:numFmt w:val="bullet"/>
      <w:lvlText w:val="·"/>
      <w:lvlJc w:val="left"/>
      <w:pPr>
        <w:tabs>
          <w:tab w:val="num" w:pos="432"/>
        </w:tabs>
        <w:ind w:left="648"/>
      </w:pPr>
      <w:rPr>
        <w:rFonts w:ascii="Symbol" w:hAnsi="Symbol"/>
        <w:b/>
        <w:snapToGrid/>
        <w:sz w:val="22"/>
      </w:rPr>
    </w:lvl>
  </w:abstractNum>
  <w:abstractNum w:abstractNumId="1">
    <w:nsid w:val="024CB1BC"/>
    <w:multiLevelType w:val="singleLevel"/>
    <w:tmpl w:val="7EB517C3"/>
    <w:lvl w:ilvl="0">
      <w:start w:val="3"/>
      <w:numFmt w:val="decimal"/>
      <w:lvlText w:val="%1."/>
      <w:lvlJc w:val="left"/>
      <w:pPr>
        <w:tabs>
          <w:tab w:val="num" w:pos="360"/>
        </w:tabs>
        <w:ind w:left="720"/>
      </w:pPr>
      <w:rPr>
        <w:rFonts w:ascii="Arial" w:hAnsi="Arial" w:cs="Arial"/>
        <w:b/>
        <w:bCs/>
        <w:snapToGrid/>
        <w:color w:val="365F91"/>
        <w:spacing w:val="14"/>
        <w:sz w:val="22"/>
        <w:szCs w:val="22"/>
      </w:rPr>
    </w:lvl>
  </w:abstractNum>
  <w:abstractNum w:abstractNumId="2">
    <w:nsid w:val="02A3BD72"/>
    <w:multiLevelType w:val="singleLevel"/>
    <w:tmpl w:val="7E70B2D5"/>
    <w:lvl w:ilvl="0">
      <w:start w:val="5"/>
      <w:numFmt w:val="decimal"/>
      <w:lvlText w:val="%1."/>
      <w:lvlJc w:val="left"/>
      <w:pPr>
        <w:tabs>
          <w:tab w:val="num" w:pos="360"/>
        </w:tabs>
        <w:ind w:left="720"/>
      </w:pPr>
      <w:rPr>
        <w:rFonts w:ascii="Arial" w:hAnsi="Arial" w:cs="Arial"/>
        <w:b/>
        <w:bCs/>
        <w:snapToGrid/>
        <w:color w:val="365F91"/>
        <w:spacing w:val="12"/>
        <w:w w:val="105"/>
        <w:sz w:val="22"/>
        <w:szCs w:val="22"/>
      </w:rPr>
    </w:lvl>
  </w:abstractNum>
  <w:abstractNum w:abstractNumId="3">
    <w:nsid w:val="05BB3AE1"/>
    <w:multiLevelType w:val="singleLevel"/>
    <w:tmpl w:val="0EE7EE49"/>
    <w:lvl w:ilvl="0">
      <w:start w:val="1"/>
      <w:numFmt w:val="lowerLetter"/>
      <w:lvlText w:val="%1."/>
      <w:lvlJc w:val="left"/>
      <w:pPr>
        <w:tabs>
          <w:tab w:val="num" w:pos="360"/>
        </w:tabs>
        <w:ind w:left="1440"/>
      </w:pPr>
      <w:rPr>
        <w:rFonts w:ascii="Arial" w:hAnsi="Arial" w:cs="Arial"/>
        <w:b/>
        <w:bCs/>
        <w:snapToGrid/>
        <w:color w:val="4F81BC"/>
        <w:spacing w:val="10"/>
        <w:w w:val="105"/>
        <w:sz w:val="22"/>
        <w:szCs w:val="22"/>
      </w:rPr>
    </w:lvl>
  </w:abstractNum>
  <w:abstractNum w:abstractNumId="4">
    <w:nsid w:val="05FF5417"/>
    <w:multiLevelType w:val="singleLevel"/>
    <w:tmpl w:val="1AF1B62F"/>
    <w:lvl w:ilvl="0">
      <w:start w:val="1"/>
      <w:numFmt w:val="lowerLetter"/>
      <w:lvlText w:val="%1)"/>
      <w:lvlJc w:val="left"/>
      <w:pPr>
        <w:tabs>
          <w:tab w:val="num" w:pos="360"/>
        </w:tabs>
        <w:ind w:left="1440" w:hanging="360"/>
      </w:pPr>
      <w:rPr>
        <w:rFonts w:ascii="Arial" w:hAnsi="Arial" w:cs="Arial"/>
        <w:snapToGrid/>
        <w:spacing w:val="2"/>
        <w:sz w:val="22"/>
        <w:szCs w:val="22"/>
      </w:rPr>
    </w:lvl>
  </w:abstractNum>
  <w:abstractNum w:abstractNumId="5">
    <w:nsid w:val="5EA23B83"/>
    <w:multiLevelType w:val="hybridMultilevel"/>
    <w:tmpl w:val="BE80EC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0"/>
    <w:lvlOverride w:ilvl="0">
      <w:lvl w:ilvl="0">
        <w:numFmt w:val="bullet"/>
        <w:lvlText w:val="·"/>
        <w:lvlJc w:val="left"/>
        <w:pPr>
          <w:tabs>
            <w:tab w:val="num" w:pos="432"/>
          </w:tabs>
          <w:ind w:left="648"/>
        </w:pPr>
        <w:rPr>
          <w:rFonts w:ascii="Symbol" w:hAnsi="Symbol"/>
          <w:snapToGrid/>
          <w:sz w:val="22"/>
        </w:rPr>
      </w:lvl>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6C"/>
    <w:rsid w:val="0000234C"/>
    <w:rsid w:val="0003352E"/>
    <w:rsid w:val="000C0927"/>
    <w:rsid w:val="000C49B2"/>
    <w:rsid w:val="00112071"/>
    <w:rsid w:val="001443B4"/>
    <w:rsid w:val="0015370A"/>
    <w:rsid w:val="0017232B"/>
    <w:rsid w:val="001913BD"/>
    <w:rsid w:val="001A3094"/>
    <w:rsid w:val="001B4E62"/>
    <w:rsid w:val="001B6DC0"/>
    <w:rsid w:val="001C1BE3"/>
    <w:rsid w:val="001F66AE"/>
    <w:rsid w:val="00207FAD"/>
    <w:rsid w:val="0023286B"/>
    <w:rsid w:val="002546A4"/>
    <w:rsid w:val="002803F1"/>
    <w:rsid w:val="00280E0E"/>
    <w:rsid w:val="002C4A4A"/>
    <w:rsid w:val="002E5EAF"/>
    <w:rsid w:val="00301B60"/>
    <w:rsid w:val="003226BC"/>
    <w:rsid w:val="0036436D"/>
    <w:rsid w:val="003A3771"/>
    <w:rsid w:val="003E356A"/>
    <w:rsid w:val="00433CEC"/>
    <w:rsid w:val="00466B8A"/>
    <w:rsid w:val="00467752"/>
    <w:rsid w:val="00482D8E"/>
    <w:rsid w:val="00483A0F"/>
    <w:rsid w:val="00483C15"/>
    <w:rsid w:val="004B7EEC"/>
    <w:rsid w:val="00564779"/>
    <w:rsid w:val="006001AA"/>
    <w:rsid w:val="00625B9F"/>
    <w:rsid w:val="006C21E8"/>
    <w:rsid w:val="006D1122"/>
    <w:rsid w:val="006D3592"/>
    <w:rsid w:val="00721089"/>
    <w:rsid w:val="0075249B"/>
    <w:rsid w:val="0079068B"/>
    <w:rsid w:val="007E158E"/>
    <w:rsid w:val="007F59F0"/>
    <w:rsid w:val="007F78F5"/>
    <w:rsid w:val="00860620"/>
    <w:rsid w:val="00877549"/>
    <w:rsid w:val="0088324C"/>
    <w:rsid w:val="008C7289"/>
    <w:rsid w:val="00964E6E"/>
    <w:rsid w:val="00964ED3"/>
    <w:rsid w:val="00A24970"/>
    <w:rsid w:val="00A45E1B"/>
    <w:rsid w:val="00A51A57"/>
    <w:rsid w:val="00A57E8B"/>
    <w:rsid w:val="00A84CF9"/>
    <w:rsid w:val="00AB389F"/>
    <w:rsid w:val="00B025A9"/>
    <w:rsid w:val="00B50960"/>
    <w:rsid w:val="00BD42EE"/>
    <w:rsid w:val="00C416E0"/>
    <w:rsid w:val="00CC616A"/>
    <w:rsid w:val="00CE4818"/>
    <w:rsid w:val="00DA1AB1"/>
    <w:rsid w:val="00E334F6"/>
    <w:rsid w:val="00E424F2"/>
    <w:rsid w:val="00E5472D"/>
    <w:rsid w:val="00E619D3"/>
    <w:rsid w:val="00E81FAE"/>
    <w:rsid w:val="00E84265"/>
    <w:rsid w:val="00EA486C"/>
    <w:rsid w:val="00EC75CE"/>
    <w:rsid w:val="00F01C8C"/>
    <w:rsid w:val="00F42963"/>
    <w:rsid w:val="00F664E5"/>
    <w:rsid w:val="00F87301"/>
    <w:rsid w:val="00FB0C3E"/>
    <w:rsid w:val="00FE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481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89F"/>
    <w:rPr>
      <w:rFonts w:ascii="Tahoma" w:hAnsi="Tahoma" w:cs="Tahoma"/>
      <w:sz w:val="16"/>
      <w:szCs w:val="16"/>
      <w:lang w:val="en-US" w:eastAsia="x-none"/>
    </w:rPr>
  </w:style>
  <w:style w:type="paragraph" w:styleId="FootnoteText">
    <w:name w:val="footnote text"/>
    <w:basedOn w:val="Normal"/>
    <w:link w:val="FootnoteTextChar"/>
    <w:uiPriority w:val="99"/>
    <w:semiHidden/>
    <w:unhideWhenUsed/>
    <w:rsid w:val="00482D8E"/>
    <w:rPr>
      <w:sz w:val="20"/>
      <w:szCs w:val="20"/>
    </w:rPr>
  </w:style>
  <w:style w:type="character" w:customStyle="1" w:styleId="FootnoteTextChar">
    <w:name w:val="Footnote Text Char"/>
    <w:basedOn w:val="DefaultParagraphFont"/>
    <w:link w:val="FootnoteText"/>
    <w:uiPriority w:val="99"/>
    <w:semiHidden/>
    <w:locked/>
    <w:rsid w:val="00482D8E"/>
    <w:rPr>
      <w:rFonts w:ascii="Times New Roman" w:hAnsi="Times New Roman" w:cs="Times New Roman"/>
      <w:sz w:val="20"/>
      <w:szCs w:val="20"/>
      <w:lang w:val="x-none" w:eastAsia="en-GB"/>
    </w:rPr>
  </w:style>
  <w:style w:type="character" w:styleId="FootnoteReference">
    <w:name w:val="footnote reference"/>
    <w:basedOn w:val="DefaultParagraphFont"/>
    <w:uiPriority w:val="99"/>
    <w:semiHidden/>
    <w:unhideWhenUsed/>
    <w:rsid w:val="00482D8E"/>
    <w:rPr>
      <w:rFonts w:cs="Times New Roman"/>
      <w:vertAlign w:val="superscript"/>
    </w:rPr>
  </w:style>
  <w:style w:type="character" w:styleId="CommentReference">
    <w:name w:val="annotation reference"/>
    <w:basedOn w:val="DefaultParagraphFont"/>
    <w:uiPriority w:val="99"/>
    <w:semiHidden/>
    <w:unhideWhenUsed/>
    <w:rsid w:val="006001AA"/>
    <w:rPr>
      <w:rFonts w:cs="Times New Roman"/>
      <w:sz w:val="16"/>
      <w:szCs w:val="16"/>
    </w:rPr>
  </w:style>
  <w:style w:type="paragraph" w:styleId="CommentText">
    <w:name w:val="annotation text"/>
    <w:basedOn w:val="Normal"/>
    <w:link w:val="CommentTextChar"/>
    <w:uiPriority w:val="99"/>
    <w:semiHidden/>
    <w:unhideWhenUsed/>
    <w:rsid w:val="006001AA"/>
    <w:rPr>
      <w:sz w:val="20"/>
      <w:szCs w:val="20"/>
    </w:rPr>
  </w:style>
  <w:style w:type="character" w:customStyle="1" w:styleId="CommentTextChar">
    <w:name w:val="Comment Text Char"/>
    <w:basedOn w:val="DefaultParagraphFont"/>
    <w:link w:val="CommentText"/>
    <w:uiPriority w:val="99"/>
    <w:semiHidden/>
    <w:locked/>
    <w:rsid w:val="006001AA"/>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6001AA"/>
    <w:rPr>
      <w:b/>
      <w:bCs/>
    </w:rPr>
  </w:style>
  <w:style w:type="character" w:customStyle="1" w:styleId="CommentSubjectChar">
    <w:name w:val="Comment Subject Char"/>
    <w:basedOn w:val="CommentTextChar"/>
    <w:link w:val="CommentSubject"/>
    <w:uiPriority w:val="99"/>
    <w:semiHidden/>
    <w:locked/>
    <w:rsid w:val="006001AA"/>
    <w:rPr>
      <w:rFonts w:ascii="Times New Roman" w:hAnsi="Times New Roman" w:cs="Times New Roman"/>
      <w:b/>
      <w:bCs/>
      <w:sz w:val="20"/>
      <w:szCs w:val="20"/>
      <w:lang w:val="x-none" w:eastAsia="en-GB"/>
    </w:rPr>
  </w:style>
  <w:style w:type="paragraph" w:styleId="Header">
    <w:name w:val="header"/>
    <w:basedOn w:val="Normal"/>
    <w:link w:val="HeaderChar"/>
    <w:uiPriority w:val="99"/>
    <w:unhideWhenUsed/>
    <w:rsid w:val="00467752"/>
    <w:pPr>
      <w:tabs>
        <w:tab w:val="center" w:pos="4680"/>
        <w:tab w:val="right" w:pos="9360"/>
      </w:tabs>
    </w:pPr>
  </w:style>
  <w:style w:type="character" w:customStyle="1" w:styleId="HeaderChar">
    <w:name w:val="Header Char"/>
    <w:basedOn w:val="DefaultParagraphFont"/>
    <w:link w:val="Header"/>
    <w:uiPriority w:val="99"/>
    <w:rsid w:val="00467752"/>
    <w:rPr>
      <w:rFonts w:ascii="Times New Roman" w:hAnsi="Times New Roman"/>
      <w:sz w:val="24"/>
      <w:szCs w:val="24"/>
      <w:lang w:eastAsia="en-GB"/>
    </w:rPr>
  </w:style>
  <w:style w:type="paragraph" w:styleId="Footer">
    <w:name w:val="footer"/>
    <w:basedOn w:val="Normal"/>
    <w:link w:val="FooterChar"/>
    <w:uiPriority w:val="99"/>
    <w:unhideWhenUsed/>
    <w:rsid w:val="00467752"/>
    <w:pPr>
      <w:tabs>
        <w:tab w:val="center" w:pos="4680"/>
        <w:tab w:val="right" w:pos="9360"/>
      </w:tabs>
    </w:pPr>
  </w:style>
  <w:style w:type="character" w:customStyle="1" w:styleId="FooterChar">
    <w:name w:val="Footer Char"/>
    <w:basedOn w:val="DefaultParagraphFont"/>
    <w:link w:val="Footer"/>
    <w:uiPriority w:val="99"/>
    <w:rsid w:val="00467752"/>
    <w:rPr>
      <w:rFonts w:ascii="Times New Roman" w:hAnsi="Times New Roman"/>
      <w:sz w:val="24"/>
      <w:szCs w:val="24"/>
      <w:lang w:eastAsia="en-GB"/>
    </w:rPr>
  </w:style>
  <w:style w:type="paragraph" w:styleId="ListParagraph">
    <w:name w:val="List Paragraph"/>
    <w:basedOn w:val="Normal"/>
    <w:uiPriority w:val="34"/>
    <w:qFormat/>
    <w:rsid w:val="00CC6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89F"/>
    <w:rPr>
      <w:rFonts w:ascii="Tahoma" w:hAnsi="Tahoma" w:cs="Tahoma"/>
      <w:sz w:val="16"/>
      <w:szCs w:val="16"/>
      <w:lang w:val="en-US" w:eastAsia="x-none"/>
    </w:rPr>
  </w:style>
  <w:style w:type="paragraph" w:styleId="FootnoteText">
    <w:name w:val="footnote text"/>
    <w:basedOn w:val="Normal"/>
    <w:link w:val="FootnoteTextChar"/>
    <w:uiPriority w:val="99"/>
    <w:semiHidden/>
    <w:unhideWhenUsed/>
    <w:rsid w:val="00482D8E"/>
    <w:rPr>
      <w:sz w:val="20"/>
      <w:szCs w:val="20"/>
    </w:rPr>
  </w:style>
  <w:style w:type="character" w:customStyle="1" w:styleId="FootnoteTextChar">
    <w:name w:val="Footnote Text Char"/>
    <w:basedOn w:val="DefaultParagraphFont"/>
    <w:link w:val="FootnoteText"/>
    <w:uiPriority w:val="99"/>
    <w:semiHidden/>
    <w:locked/>
    <w:rsid w:val="00482D8E"/>
    <w:rPr>
      <w:rFonts w:ascii="Times New Roman" w:hAnsi="Times New Roman" w:cs="Times New Roman"/>
      <w:sz w:val="20"/>
      <w:szCs w:val="20"/>
      <w:lang w:val="x-none" w:eastAsia="en-GB"/>
    </w:rPr>
  </w:style>
  <w:style w:type="character" w:styleId="FootnoteReference">
    <w:name w:val="footnote reference"/>
    <w:basedOn w:val="DefaultParagraphFont"/>
    <w:uiPriority w:val="99"/>
    <w:semiHidden/>
    <w:unhideWhenUsed/>
    <w:rsid w:val="00482D8E"/>
    <w:rPr>
      <w:rFonts w:cs="Times New Roman"/>
      <w:vertAlign w:val="superscript"/>
    </w:rPr>
  </w:style>
  <w:style w:type="character" w:styleId="CommentReference">
    <w:name w:val="annotation reference"/>
    <w:basedOn w:val="DefaultParagraphFont"/>
    <w:uiPriority w:val="99"/>
    <w:semiHidden/>
    <w:unhideWhenUsed/>
    <w:rsid w:val="006001AA"/>
    <w:rPr>
      <w:rFonts w:cs="Times New Roman"/>
      <w:sz w:val="16"/>
      <w:szCs w:val="16"/>
    </w:rPr>
  </w:style>
  <w:style w:type="paragraph" w:styleId="CommentText">
    <w:name w:val="annotation text"/>
    <w:basedOn w:val="Normal"/>
    <w:link w:val="CommentTextChar"/>
    <w:uiPriority w:val="99"/>
    <w:semiHidden/>
    <w:unhideWhenUsed/>
    <w:rsid w:val="006001AA"/>
    <w:rPr>
      <w:sz w:val="20"/>
      <w:szCs w:val="20"/>
    </w:rPr>
  </w:style>
  <w:style w:type="character" w:customStyle="1" w:styleId="CommentTextChar">
    <w:name w:val="Comment Text Char"/>
    <w:basedOn w:val="DefaultParagraphFont"/>
    <w:link w:val="CommentText"/>
    <w:uiPriority w:val="99"/>
    <w:semiHidden/>
    <w:locked/>
    <w:rsid w:val="006001AA"/>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6001AA"/>
    <w:rPr>
      <w:b/>
      <w:bCs/>
    </w:rPr>
  </w:style>
  <w:style w:type="character" w:customStyle="1" w:styleId="CommentSubjectChar">
    <w:name w:val="Comment Subject Char"/>
    <w:basedOn w:val="CommentTextChar"/>
    <w:link w:val="CommentSubject"/>
    <w:uiPriority w:val="99"/>
    <w:semiHidden/>
    <w:locked/>
    <w:rsid w:val="006001AA"/>
    <w:rPr>
      <w:rFonts w:ascii="Times New Roman" w:hAnsi="Times New Roman" w:cs="Times New Roman"/>
      <w:b/>
      <w:bCs/>
      <w:sz w:val="20"/>
      <w:szCs w:val="20"/>
      <w:lang w:val="x-none" w:eastAsia="en-GB"/>
    </w:rPr>
  </w:style>
  <w:style w:type="paragraph" w:styleId="Header">
    <w:name w:val="header"/>
    <w:basedOn w:val="Normal"/>
    <w:link w:val="HeaderChar"/>
    <w:uiPriority w:val="99"/>
    <w:unhideWhenUsed/>
    <w:rsid w:val="00467752"/>
    <w:pPr>
      <w:tabs>
        <w:tab w:val="center" w:pos="4680"/>
        <w:tab w:val="right" w:pos="9360"/>
      </w:tabs>
    </w:pPr>
  </w:style>
  <w:style w:type="character" w:customStyle="1" w:styleId="HeaderChar">
    <w:name w:val="Header Char"/>
    <w:basedOn w:val="DefaultParagraphFont"/>
    <w:link w:val="Header"/>
    <w:uiPriority w:val="99"/>
    <w:rsid w:val="00467752"/>
    <w:rPr>
      <w:rFonts w:ascii="Times New Roman" w:hAnsi="Times New Roman"/>
      <w:sz w:val="24"/>
      <w:szCs w:val="24"/>
      <w:lang w:eastAsia="en-GB"/>
    </w:rPr>
  </w:style>
  <w:style w:type="paragraph" w:styleId="Footer">
    <w:name w:val="footer"/>
    <w:basedOn w:val="Normal"/>
    <w:link w:val="FooterChar"/>
    <w:uiPriority w:val="99"/>
    <w:unhideWhenUsed/>
    <w:rsid w:val="00467752"/>
    <w:pPr>
      <w:tabs>
        <w:tab w:val="center" w:pos="4680"/>
        <w:tab w:val="right" w:pos="9360"/>
      </w:tabs>
    </w:pPr>
  </w:style>
  <w:style w:type="character" w:customStyle="1" w:styleId="FooterChar">
    <w:name w:val="Footer Char"/>
    <w:basedOn w:val="DefaultParagraphFont"/>
    <w:link w:val="Footer"/>
    <w:uiPriority w:val="99"/>
    <w:rsid w:val="00467752"/>
    <w:rPr>
      <w:rFonts w:ascii="Times New Roman" w:hAnsi="Times New Roman"/>
      <w:sz w:val="24"/>
      <w:szCs w:val="24"/>
      <w:lang w:eastAsia="en-GB"/>
    </w:rPr>
  </w:style>
  <w:style w:type="paragraph" w:styleId="ListParagraph">
    <w:name w:val="List Paragraph"/>
    <w:basedOn w:val="Normal"/>
    <w:uiPriority w:val="34"/>
    <w:qFormat/>
    <w:rsid w:val="00CC6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jpe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image" Target="media/image4.jpeg"/><Relationship Id="rId27" Type="http://schemas.openxmlformats.org/officeDocument/2006/relationships/customXml" Target="../customXml/item2.xml"/><Relationship Id="rId30"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ACER-2015-20754</_dlc_DocId>
    <_dlc_DocIdUrl xmlns="985daa2e-53d8-4475-82b8-9c7d25324e34">
      <Url>https://extranet.acer.europa.eu/Official_documents/Public_consultations/Closed%20public%20consultations/PC-07_Draft_FGs_on_Interoperability_and_Data%20Exchange%20Rules/_layouts/DocIdRedir.aspx?ID=ACER-2015-20754</Url>
      <Description>ACER-2015-20754</Description>
    </_dlc_DocIdUrl>
    <ACER_Abstract xmlns="985daa2e-53d8-4475-82b8-9c7d25324e3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D4262AA0CC0E4E89F90E7E7D55CC09" ma:contentTypeVersion="21" ma:contentTypeDescription="Create a new document." ma:contentTypeScope="" ma:versionID="d16df8a9f617cba0c46f840f3c6028ae">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3E2B6-F95D-4068-8195-914DB1AF86C7}"/>
</file>

<file path=customXml/itemProps2.xml><?xml version="1.0" encoding="utf-8"?>
<ds:datastoreItem xmlns:ds="http://schemas.openxmlformats.org/officeDocument/2006/customXml" ds:itemID="{087E32B0-2CDC-4F28-8762-C217CFFCAB27}"/>
</file>

<file path=customXml/itemProps3.xml><?xml version="1.0" encoding="utf-8"?>
<ds:datastoreItem xmlns:ds="http://schemas.openxmlformats.org/officeDocument/2006/customXml" ds:itemID="{73A19611-A186-4F1A-BA94-4561C9395EA2}"/>
</file>

<file path=customXml/itemProps4.xml><?xml version="1.0" encoding="utf-8"?>
<ds:datastoreItem xmlns:ds="http://schemas.openxmlformats.org/officeDocument/2006/customXml" ds:itemID="{BB32BA33-1036-4784-A57F-B12C61CF3BCF}"/>
</file>

<file path=customXml/itemProps5.xml><?xml version="1.0" encoding="utf-8"?>
<ds:datastoreItem xmlns:ds="http://schemas.openxmlformats.org/officeDocument/2006/customXml" ds:itemID="{754C51F0-EE1E-4030-AC03-09792F2D9E0A}"/>
</file>

<file path=docProps/app.xml><?xml version="1.0" encoding="utf-8"?>
<Properties xmlns="http://schemas.openxmlformats.org/officeDocument/2006/extended-properties" xmlns:vt="http://schemas.openxmlformats.org/officeDocument/2006/docPropsVTypes">
  <Template>Normal</Template>
  <TotalTime>189</TotalTime>
  <Pages>13</Pages>
  <Words>3178</Words>
  <Characters>24657</Characters>
  <Application>Microsoft Office Word</Application>
  <DocSecurity>0</DocSecurity>
  <Lines>205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michel.vandenbrande</dc:creator>
  <cp:lastModifiedBy>Monika Kaldonek</cp:lastModifiedBy>
  <cp:revision>25</cp:revision>
  <dcterms:created xsi:type="dcterms:W3CDTF">2012-04-20T10:16:00Z</dcterms:created>
  <dcterms:modified xsi:type="dcterms:W3CDTF">2012-05-09T14:44:00Z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0x0101006DD4262AA0CC0E4E89F90E7E7D55CC09</vt:lpwstr>
  </property>
  <property fmtid="{D5CDD505-2E9C-101B-9397-08002B2CF9AE}" pid="3" name="_dlc_DocIdItemGuid">
    <vt:lpwstr>dbd78aee-db53-4e4b-bfd4-15f029e616b4</vt:lpwstr>
  </property>
</Properties>
</file>